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4B5B7" w14:textId="77777777" w:rsidR="001F4DCA" w:rsidRDefault="001F4DCA" w:rsidP="00DF4864">
      <w:pPr>
        <w:spacing w:line="320" w:lineRule="atLeast"/>
        <w:rPr>
          <w:rFonts w:ascii="Arial" w:hAnsi="Arial" w:cs="Arial"/>
          <w:b/>
          <w:bCs/>
          <w:caps/>
          <w:sz w:val="28"/>
          <w:szCs w:val="28"/>
        </w:rPr>
      </w:pPr>
      <w:r>
        <w:rPr>
          <w:rFonts w:ascii="Arial" w:hAnsi="Arial" w:cs="Arial"/>
          <w:b/>
          <w:bCs/>
          <w:caps/>
          <w:sz w:val="28"/>
          <w:szCs w:val="28"/>
        </w:rPr>
        <w:t>CANADA</w:t>
      </w:r>
    </w:p>
    <w:p w14:paraId="22C59BB5" w14:textId="2386616F" w:rsidR="00DF4864" w:rsidRPr="00E83E6F" w:rsidRDefault="00FE4BE7" w:rsidP="00DF4864">
      <w:pPr>
        <w:spacing w:line="320" w:lineRule="atLeast"/>
        <w:rPr>
          <w:rFonts w:ascii="Arial" w:hAnsi="Arial" w:cs="Arial"/>
          <w:spacing w:val="-4"/>
          <w:sz w:val="28"/>
          <w:szCs w:val="28"/>
        </w:rPr>
      </w:pPr>
      <w:r>
        <w:rPr>
          <w:rFonts w:ascii="Arial" w:hAnsi="Arial" w:cs="Arial"/>
          <w:spacing w:val="-4"/>
          <w:sz w:val="28"/>
          <w:szCs w:val="28"/>
        </w:rPr>
        <w:t>2022</w:t>
      </w:r>
      <w:r w:rsidR="00DF4864" w:rsidRPr="00EC0ED6">
        <w:rPr>
          <w:rFonts w:ascii="Arial" w:hAnsi="Arial" w:cs="Arial"/>
          <w:spacing w:val="-4"/>
          <w:sz w:val="28"/>
          <w:szCs w:val="28"/>
        </w:rPr>
        <w:t xml:space="preserve"> </w:t>
      </w:r>
      <w:r>
        <w:rPr>
          <w:rFonts w:ascii="Arial" w:hAnsi="Arial" w:cs="Arial"/>
          <w:spacing w:val="-4"/>
          <w:sz w:val="28"/>
          <w:szCs w:val="28"/>
        </w:rPr>
        <w:t>Wagoneer / Grand Wagoneer</w:t>
      </w:r>
    </w:p>
    <w:p w14:paraId="11F32D06" w14:textId="77777777" w:rsidR="00DF4864" w:rsidRPr="00E83E6F" w:rsidRDefault="00DF4864" w:rsidP="00DF4864">
      <w:pPr>
        <w:spacing w:line="320" w:lineRule="atLeast"/>
        <w:rPr>
          <w:rFonts w:ascii="Arial Bold" w:hAnsi="Arial Bold" w:cs="Arial Bold"/>
          <w:spacing w:val="16"/>
          <w:sz w:val="26"/>
          <w:szCs w:val="26"/>
        </w:rPr>
      </w:pPr>
      <w:r w:rsidRPr="00E83E6F">
        <w:rPr>
          <w:rFonts w:ascii="Arial" w:hAnsi="Arial" w:cs="Arial"/>
          <w:b/>
          <w:bCs/>
          <w:caps/>
          <w:sz w:val="28"/>
          <w:szCs w:val="28"/>
        </w:rPr>
        <w:t xml:space="preserve">Specifications </w:t>
      </w:r>
      <w:r w:rsidRPr="00E83E6F">
        <w:rPr>
          <w:rFonts w:ascii="Arial" w:hAnsi="Arial" w:cs="Arial"/>
          <w:b/>
          <w:bCs/>
          <w:caps/>
          <w:sz w:val="28"/>
          <w:szCs w:val="28"/>
        </w:rPr>
        <w:tab/>
      </w:r>
      <w:r w:rsidRPr="00E83E6F">
        <w:rPr>
          <w:rFonts w:ascii="Arial" w:hAnsi="Arial" w:cs="Arial"/>
          <w:b/>
          <w:bCs/>
          <w:caps/>
          <w:sz w:val="28"/>
          <w:szCs w:val="28"/>
        </w:rPr>
        <w:tab/>
      </w:r>
      <w:r w:rsidRPr="00E83E6F">
        <w:rPr>
          <w:rFonts w:ascii="Arial" w:hAnsi="Arial" w:cs="Arial"/>
          <w:b/>
          <w:bCs/>
          <w:caps/>
          <w:sz w:val="28"/>
          <w:szCs w:val="28"/>
        </w:rPr>
        <w:tab/>
      </w:r>
      <w:r w:rsidRPr="00E83E6F">
        <w:rPr>
          <w:rFonts w:ascii="Arial" w:hAnsi="Arial" w:cs="Arial"/>
          <w:b/>
          <w:bCs/>
          <w:caps/>
          <w:sz w:val="28"/>
          <w:szCs w:val="28"/>
        </w:rPr>
        <w:tab/>
      </w:r>
      <w:r w:rsidRPr="00E83E6F">
        <w:rPr>
          <w:rFonts w:ascii="Arial" w:hAnsi="Arial" w:cs="Arial"/>
          <w:b/>
          <w:bCs/>
          <w:caps/>
          <w:sz w:val="28"/>
          <w:szCs w:val="28"/>
        </w:rPr>
        <w:tab/>
      </w:r>
      <w:r w:rsidRPr="00E83E6F">
        <w:rPr>
          <w:rFonts w:ascii="Arial" w:hAnsi="Arial" w:cs="Arial"/>
          <w:b/>
          <w:bCs/>
          <w:caps/>
          <w:sz w:val="28"/>
          <w:szCs w:val="28"/>
        </w:rPr>
        <w:tab/>
      </w:r>
      <w:r w:rsidRPr="00E83E6F">
        <w:rPr>
          <w:rFonts w:ascii="Arial" w:hAnsi="Arial" w:cs="Arial"/>
          <w:b/>
          <w:bCs/>
          <w:caps/>
          <w:sz w:val="28"/>
          <w:szCs w:val="28"/>
        </w:rPr>
        <w:tab/>
      </w:r>
      <w:r w:rsidRPr="00E83E6F">
        <w:rPr>
          <w:rFonts w:ascii="Arial" w:hAnsi="Arial" w:cs="Arial"/>
          <w:b/>
          <w:bCs/>
          <w:caps/>
          <w:sz w:val="28"/>
          <w:szCs w:val="28"/>
        </w:rPr>
        <w:tab/>
      </w:r>
      <w:r w:rsidRPr="00E83E6F">
        <w:rPr>
          <w:rFonts w:ascii="Arial" w:hAnsi="Arial" w:cs="Arial"/>
          <w:b/>
          <w:bCs/>
          <w:caps/>
          <w:sz w:val="28"/>
          <w:szCs w:val="28"/>
        </w:rPr>
        <w:tab/>
      </w:r>
      <w:r w:rsidRPr="00E83E6F">
        <w:rPr>
          <w:rFonts w:ascii="Arial" w:hAnsi="Arial" w:cs="Arial"/>
          <w:b/>
          <w:bCs/>
          <w:caps/>
          <w:sz w:val="28"/>
          <w:szCs w:val="28"/>
        </w:rPr>
        <w:tab/>
        <w:t xml:space="preserve">  </w:t>
      </w:r>
    </w:p>
    <w:p w14:paraId="3912F07C" w14:textId="77777777" w:rsidR="00DF4864" w:rsidRPr="00E83E6F" w:rsidRDefault="00DF4864" w:rsidP="00DF4864">
      <w:pPr>
        <w:pStyle w:val="Body1"/>
        <w:spacing w:line="240" w:lineRule="auto"/>
        <w:rPr>
          <w:rFonts w:ascii="Arial" w:hAnsi="Arial" w:cs="Arial"/>
          <w:i/>
          <w:iCs/>
          <w:color w:val="auto"/>
          <w:sz w:val="16"/>
          <w:szCs w:val="16"/>
        </w:rPr>
      </w:pPr>
    </w:p>
    <w:p w14:paraId="26A08C75" w14:textId="7E44C34E" w:rsidR="00DF4864" w:rsidRPr="00E83E6F" w:rsidRDefault="00DF4864" w:rsidP="00DF4864">
      <w:pPr>
        <w:pStyle w:val="Body1"/>
        <w:spacing w:line="240" w:lineRule="auto"/>
        <w:rPr>
          <w:rFonts w:ascii="Arial" w:hAnsi="Arial" w:cs="Arial"/>
          <w:i/>
          <w:iCs/>
          <w:color w:val="auto"/>
          <w:sz w:val="16"/>
          <w:szCs w:val="16"/>
        </w:rPr>
      </w:pPr>
      <w:r w:rsidRPr="00E83E6F">
        <w:rPr>
          <w:rFonts w:ascii="Arial" w:hAnsi="Arial" w:cs="Arial"/>
          <w:i/>
          <w:iCs/>
          <w:color w:val="auto"/>
          <w:sz w:val="16"/>
          <w:szCs w:val="16"/>
        </w:rPr>
        <w:t xml:space="preserve">Specifications are based on the latest product information available at the time of publication. </w:t>
      </w:r>
      <w:r w:rsidRPr="00E83E6F">
        <w:rPr>
          <w:rFonts w:ascii="Arial" w:hAnsi="Arial" w:cs="Arial"/>
          <w:i/>
          <w:iCs/>
          <w:color w:val="auto"/>
          <w:sz w:val="16"/>
          <w:szCs w:val="16"/>
        </w:rPr>
        <w:br/>
        <w:t xml:space="preserve">All dimensions are in </w:t>
      </w:r>
      <w:r w:rsidR="001F4DCA">
        <w:rPr>
          <w:rFonts w:ascii="Arial" w:hAnsi="Arial" w:cs="Arial"/>
          <w:i/>
          <w:iCs/>
          <w:color w:val="auto"/>
          <w:sz w:val="16"/>
          <w:szCs w:val="16"/>
        </w:rPr>
        <w:t>millimetres (</w:t>
      </w:r>
      <w:r w:rsidRPr="00E83E6F">
        <w:rPr>
          <w:rFonts w:ascii="Arial" w:hAnsi="Arial" w:cs="Arial"/>
          <w:i/>
          <w:iCs/>
          <w:color w:val="auto"/>
          <w:sz w:val="16"/>
          <w:szCs w:val="16"/>
        </w:rPr>
        <w:t>inches</w:t>
      </w:r>
      <w:r w:rsidR="001F4DCA">
        <w:rPr>
          <w:rFonts w:ascii="Arial" w:hAnsi="Arial" w:cs="Arial"/>
          <w:i/>
          <w:iCs/>
          <w:color w:val="auto"/>
          <w:sz w:val="16"/>
          <w:szCs w:val="16"/>
        </w:rPr>
        <w:t>)</w:t>
      </w:r>
      <w:r w:rsidRPr="00E83E6F">
        <w:rPr>
          <w:rFonts w:ascii="Arial" w:hAnsi="Arial" w:cs="Arial"/>
          <w:i/>
          <w:iCs/>
          <w:color w:val="auto"/>
          <w:sz w:val="16"/>
          <w:szCs w:val="16"/>
        </w:rPr>
        <w:t xml:space="preserve"> unless otherwise noted. </w:t>
      </w:r>
      <w:r w:rsidRPr="00E83E6F">
        <w:rPr>
          <w:rFonts w:ascii="Arial" w:hAnsi="Arial" w:cs="Arial"/>
          <w:i/>
          <w:iCs/>
          <w:color w:val="auto"/>
          <w:sz w:val="16"/>
          <w:szCs w:val="16"/>
        </w:rPr>
        <w:br/>
        <w:t>All dimensions measured at curb weight with standard tires and wheels.</w:t>
      </w:r>
    </w:p>
    <w:p w14:paraId="78391BF3" w14:textId="77777777" w:rsidR="00DF4864" w:rsidRPr="00E83E6F" w:rsidRDefault="00DF4864" w:rsidP="00DF4864">
      <w:pPr>
        <w:spacing w:line="320" w:lineRule="atLeast"/>
        <w:rPr>
          <w:rFonts w:ascii="Arial" w:hAnsi="Arial" w:cs="Arial"/>
          <w:sz w:val="22"/>
          <w:szCs w:val="22"/>
        </w:rPr>
      </w:pPr>
    </w:p>
    <w:p w14:paraId="41F22300" w14:textId="77777777" w:rsidR="00DF4864" w:rsidRPr="00E83E6F" w:rsidRDefault="00DF4864" w:rsidP="00DF4864">
      <w:pPr>
        <w:spacing w:line="320" w:lineRule="atLeast"/>
        <w:rPr>
          <w:rFonts w:ascii="Arial" w:hAnsi="Arial" w:cs="Arial"/>
          <w:b/>
          <w:sz w:val="22"/>
          <w:szCs w:val="22"/>
        </w:rPr>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3549"/>
        <w:gridCol w:w="52"/>
        <w:gridCol w:w="6479"/>
      </w:tblGrid>
      <w:tr w:rsidR="00DF4864" w:rsidRPr="00E83E6F" w14:paraId="1209E011" w14:textId="77777777" w:rsidTr="00F0583D">
        <w:tc>
          <w:tcPr>
            <w:tcW w:w="1786" w:type="pct"/>
            <w:gridSpan w:val="2"/>
            <w:tcMar>
              <w:top w:w="29" w:type="dxa"/>
              <w:left w:w="115" w:type="dxa"/>
              <w:bottom w:w="29" w:type="dxa"/>
              <w:right w:w="115" w:type="dxa"/>
            </w:tcMar>
          </w:tcPr>
          <w:p w14:paraId="01359C3B" w14:textId="77777777" w:rsidR="00DF4864" w:rsidRPr="00E83E6F" w:rsidRDefault="00DF4864" w:rsidP="005A13F3">
            <w:pPr>
              <w:widowControl w:val="0"/>
              <w:autoSpaceDE w:val="0"/>
              <w:autoSpaceDN w:val="0"/>
              <w:adjustRightInd w:val="0"/>
              <w:spacing w:before="60" w:after="60"/>
              <w:rPr>
                <w:rFonts w:ascii="Arial" w:hAnsi="Arial" w:cs="Arial"/>
                <w:b/>
                <w:bCs/>
                <w:sz w:val="18"/>
                <w:szCs w:val="18"/>
              </w:rPr>
            </w:pPr>
            <w:r w:rsidRPr="00E83E6F">
              <w:rPr>
                <w:rFonts w:ascii="Arial" w:hAnsi="Arial" w:cs="Arial"/>
                <w:b/>
                <w:bCs/>
                <w:sz w:val="18"/>
                <w:szCs w:val="18"/>
              </w:rPr>
              <w:t>GENERAL INFORMATION</w:t>
            </w:r>
          </w:p>
        </w:tc>
        <w:tc>
          <w:tcPr>
            <w:tcW w:w="3214" w:type="pct"/>
            <w:tcMar>
              <w:top w:w="29" w:type="dxa"/>
              <w:left w:w="115" w:type="dxa"/>
              <w:bottom w:w="29" w:type="dxa"/>
              <w:right w:w="115" w:type="dxa"/>
            </w:tcMar>
          </w:tcPr>
          <w:p w14:paraId="00B74620" w14:textId="77777777" w:rsidR="00DF4864" w:rsidRPr="00E83E6F" w:rsidRDefault="00DF4864" w:rsidP="005A13F3">
            <w:pPr>
              <w:widowControl w:val="0"/>
              <w:autoSpaceDE w:val="0"/>
              <w:autoSpaceDN w:val="0"/>
              <w:adjustRightInd w:val="0"/>
              <w:spacing w:before="60" w:after="60"/>
              <w:rPr>
                <w:rFonts w:ascii="Arial" w:hAnsi="Arial" w:cs="Arial"/>
                <w:b/>
                <w:bCs/>
                <w:sz w:val="18"/>
                <w:szCs w:val="18"/>
              </w:rPr>
            </w:pPr>
          </w:p>
        </w:tc>
      </w:tr>
      <w:tr w:rsidR="00DF4864" w:rsidRPr="00E83E6F" w14:paraId="73F0AFBE" w14:textId="77777777" w:rsidTr="00F0583D">
        <w:tc>
          <w:tcPr>
            <w:tcW w:w="1786" w:type="pct"/>
            <w:gridSpan w:val="2"/>
            <w:tcMar>
              <w:top w:w="29" w:type="dxa"/>
              <w:left w:w="115" w:type="dxa"/>
              <w:bottom w:w="29" w:type="dxa"/>
              <w:right w:w="115" w:type="dxa"/>
            </w:tcMar>
          </w:tcPr>
          <w:p w14:paraId="1FE5B21F"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Vehicle Type</w:t>
            </w:r>
          </w:p>
        </w:tc>
        <w:tc>
          <w:tcPr>
            <w:tcW w:w="3214" w:type="pct"/>
            <w:tcMar>
              <w:top w:w="29" w:type="dxa"/>
              <w:left w:w="115" w:type="dxa"/>
              <w:bottom w:w="29" w:type="dxa"/>
              <w:right w:w="115" w:type="dxa"/>
            </w:tcMar>
          </w:tcPr>
          <w:p w14:paraId="49EF1475"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Four-door sport-utility vehicle</w:t>
            </w:r>
          </w:p>
        </w:tc>
      </w:tr>
      <w:tr w:rsidR="00DF4864" w:rsidRPr="00E83E6F" w14:paraId="6B6F8186" w14:textId="77777777" w:rsidTr="00F0583D">
        <w:tc>
          <w:tcPr>
            <w:tcW w:w="1786" w:type="pct"/>
            <w:gridSpan w:val="2"/>
            <w:tcMar>
              <w:top w:w="29" w:type="dxa"/>
              <w:left w:w="115" w:type="dxa"/>
              <w:bottom w:w="29" w:type="dxa"/>
              <w:right w:w="115" w:type="dxa"/>
            </w:tcMar>
          </w:tcPr>
          <w:p w14:paraId="73930F72"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Assembly Plant</w:t>
            </w:r>
          </w:p>
        </w:tc>
        <w:tc>
          <w:tcPr>
            <w:tcW w:w="3214" w:type="pct"/>
            <w:tcMar>
              <w:top w:w="29" w:type="dxa"/>
              <w:left w:w="115" w:type="dxa"/>
              <w:bottom w:w="29" w:type="dxa"/>
              <w:right w:w="115" w:type="dxa"/>
            </w:tcMar>
          </w:tcPr>
          <w:p w14:paraId="6BC47954" w14:textId="2775C127" w:rsidR="00DF4864" w:rsidRPr="00E83E6F" w:rsidRDefault="00FE4BE7"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Warren Truck Assembly Plant, Warren</w:t>
            </w:r>
            <w:r w:rsidR="00DF4864" w:rsidRPr="00E83E6F">
              <w:rPr>
                <w:rFonts w:ascii="Arial" w:hAnsi="Arial" w:cs="Arial"/>
                <w:sz w:val="18"/>
                <w:szCs w:val="18"/>
              </w:rPr>
              <w:t>, Mich</w:t>
            </w:r>
            <w:r w:rsidR="00DF4864">
              <w:rPr>
                <w:rFonts w:ascii="Arial" w:hAnsi="Arial" w:cs="Arial"/>
                <w:sz w:val="18"/>
                <w:szCs w:val="18"/>
              </w:rPr>
              <w:t>igan</w:t>
            </w:r>
          </w:p>
        </w:tc>
      </w:tr>
      <w:tr w:rsidR="00DF4864" w:rsidRPr="00E83E6F" w14:paraId="0AE96462" w14:textId="77777777" w:rsidTr="00F0583D">
        <w:tc>
          <w:tcPr>
            <w:tcW w:w="1786" w:type="pct"/>
            <w:gridSpan w:val="2"/>
            <w:tcMar>
              <w:top w:w="29" w:type="dxa"/>
              <w:left w:w="115" w:type="dxa"/>
              <w:bottom w:w="29" w:type="dxa"/>
              <w:right w:w="115" w:type="dxa"/>
            </w:tcMar>
          </w:tcPr>
          <w:p w14:paraId="2FC8F52E"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EPA Vehicle Class</w:t>
            </w:r>
          </w:p>
        </w:tc>
        <w:tc>
          <w:tcPr>
            <w:tcW w:w="3214" w:type="pct"/>
            <w:tcMar>
              <w:top w:w="29" w:type="dxa"/>
              <w:left w:w="115" w:type="dxa"/>
              <w:bottom w:w="29" w:type="dxa"/>
              <w:right w:w="115" w:type="dxa"/>
            </w:tcMar>
          </w:tcPr>
          <w:p w14:paraId="4B72B728"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Multipurpose vehicle</w:t>
            </w:r>
          </w:p>
        </w:tc>
      </w:tr>
      <w:tr w:rsidR="00DF4864" w:rsidRPr="00E83E6F" w14:paraId="6DD6327B" w14:textId="77777777" w:rsidTr="00F0583D">
        <w:tc>
          <w:tcPr>
            <w:tcW w:w="1786" w:type="pct"/>
            <w:gridSpan w:val="2"/>
            <w:tcMar>
              <w:top w:w="29" w:type="dxa"/>
              <w:left w:w="115" w:type="dxa"/>
              <w:bottom w:w="29" w:type="dxa"/>
              <w:right w:w="115" w:type="dxa"/>
            </w:tcMar>
          </w:tcPr>
          <w:p w14:paraId="36BCB7D4"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Introduction Date</w:t>
            </w:r>
          </w:p>
        </w:tc>
        <w:tc>
          <w:tcPr>
            <w:tcW w:w="3214" w:type="pct"/>
            <w:tcMar>
              <w:top w:w="29" w:type="dxa"/>
              <w:left w:w="115" w:type="dxa"/>
              <w:bottom w:w="29" w:type="dxa"/>
              <w:right w:w="115" w:type="dxa"/>
            </w:tcMar>
          </w:tcPr>
          <w:p w14:paraId="00E50AA6" w14:textId="3E938B75" w:rsidR="00DF4864" w:rsidRPr="00E83E6F" w:rsidRDefault="00951BD2" w:rsidP="00FE4BE7">
            <w:pPr>
              <w:widowControl w:val="0"/>
              <w:autoSpaceDE w:val="0"/>
              <w:autoSpaceDN w:val="0"/>
              <w:adjustRightInd w:val="0"/>
              <w:spacing w:before="60" w:after="60"/>
              <w:rPr>
                <w:rFonts w:ascii="Arial" w:hAnsi="Arial" w:cs="Arial"/>
                <w:sz w:val="18"/>
                <w:szCs w:val="18"/>
              </w:rPr>
            </w:pPr>
            <w:r>
              <w:rPr>
                <w:rFonts w:ascii="Arial" w:hAnsi="Arial" w:cs="Arial"/>
                <w:sz w:val="18"/>
                <w:szCs w:val="18"/>
              </w:rPr>
              <w:t>March</w:t>
            </w:r>
            <w:r w:rsidR="00050370">
              <w:rPr>
                <w:rFonts w:ascii="Arial" w:hAnsi="Arial" w:cs="Arial"/>
                <w:sz w:val="18"/>
                <w:szCs w:val="18"/>
              </w:rPr>
              <w:t xml:space="preserve"> 2021</w:t>
            </w:r>
            <w:r w:rsidR="00FE4BE7">
              <w:rPr>
                <w:rFonts w:ascii="Arial" w:hAnsi="Arial" w:cs="Arial"/>
                <w:sz w:val="18"/>
                <w:szCs w:val="18"/>
              </w:rPr>
              <w:t xml:space="preserve"> as a 2022</w:t>
            </w:r>
            <w:r w:rsidR="00DF4864" w:rsidRPr="00E83E6F">
              <w:rPr>
                <w:rFonts w:ascii="Arial" w:hAnsi="Arial" w:cs="Arial"/>
                <w:sz w:val="18"/>
                <w:szCs w:val="18"/>
              </w:rPr>
              <w:t xml:space="preserve"> model</w:t>
            </w:r>
          </w:p>
        </w:tc>
      </w:tr>
      <w:tr w:rsidR="00DF4864" w:rsidRPr="00E83E6F" w14:paraId="79D56BAA" w14:textId="77777777" w:rsidTr="00F0583D">
        <w:tc>
          <w:tcPr>
            <w:tcW w:w="1786" w:type="pct"/>
            <w:gridSpan w:val="2"/>
            <w:tcBorders>
              <w:bottom w:val="nil"/>
            </w:tcBorders>
            <w:tcMar>
              <w:top w:w="29" w:type="dxa"/>
              <w:left w:w="115" w:type="dxa"/>
              <w:bottom w:w="29" w:type="dxa"/>
              <w:right w:w="115" w:type="dxa"/>
            </w:tcMar>
          </w:tcPr>
          <w:p w14:paraId="4D5B9105" w14:textId="77777777" w:rsidR="00DF4864" w:rsidRPr="00E83E6F" w:rsidRDefault="00DF4864" w:rsidP="005A13F3">
            <w:pPr>
              <w:widowControl w:val="0"/>
              <w:autoSpaceDE w:val="0"/>
              <w:autoSpaceDN w:val="0"/>
              <w:adjustRightInd w:val="0"/>
              <w:spacing w:before="60" w:after="60"/>
              <w:rPr>
                <w:rFonts w:ascii="Arial" w:hAnsi="Arial" w:cs="Arial"/>
                <w:b/>
                <w:bCs/>
                <w:sz w:val="18"/>
                <w:szCs w:val="18"/>
              </w:rPr>
            </w:pPr>
          </w:p>
        </w:tc>
        <w:tc>
          <w:tcPr>
            <w:tcW w:w="3214" w:type="pct"/>
            <w:tcBorders>
              <w:bottom w:val="nil"/>
            </w:tcBorders>
            <w:tcMar>
              <w:top w:w="29" w:type="dxa"/>
              <w:left w:w="115" w:type="dxa"/>
              <w:bottom w:w="29" w:type="dxa"/>
              <w:right w:w="115" w:type="dxa"/>
            </w:tcMar>
          </w:tcPr>
          <w:p w14:paraId="4CD74741"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p>
        </w:tc>
      </w:tr>
      <w:tr w:rsidR="00DF4864" w:rsidRPr="00E83E6F" w14:paraId="178C30AE" w14:textId="77777777" w:rsidTr="00F0583D">
        <w:tc>
          <w:tcPr>
            <w:tcW w:w="1786" w:type="pct"/>
            <w:gridSpan w:val="2"/>
            <w:tcBorders>
              <w:top w:val="nil"/>
            </w:tcBorders>
            <w:tcMar>
              <w:top w:w="29" w:type="dxa"/>
              <w:left w:w="115" w:type="dxa"/>
              <w:bottom w:w="29" w:type="dxa"/>
              <w:right w:w="115" w:type="dxa"/>
            </w:tcMar>
          </w:tcPr>
          <w:p w14:paraId="0B905DE9" w14:textId="77777777" w:rsidR="00DF4864" w:rsidRPr="00E83E6F" w:rsidRDefault="00DF4864" w:rsidP="005A13F3">
            <w:pPr>
              <w:widowControl w:val="0"/>
              <w:autoSpaceDE w:val="0"/>
              <w:autoSpaceDN w:val="0"/>
              <w:adjustRightInd w:val="0"/>
              <w:spacing w:before="60" w:after="60"/>
              <w:rPr>
                <w:rFonts w:ascii="Arial" w:hAnsi="Arial" w:cs="Arial"/>
                <w:b/>
                <w:bCs/>
                <w:sz w:val="18"/>
                <w:szCs w:val="18"/>
              </w:rPr>
            </w:pPr>
            <w:r w:rsidRPr="00E83E6F">
              <w:rPr>
                <w:rFonts w:ascii="Arial" w:hAnsi="Arial" w:cs="Arial"/>
                <w:b/>
                <w:bCs/>
                <w:sz w:val="18"/>
                <w:szCs w:val="18"/>
              </w:rPr>
              <w:t>BODY AND CHASSIS</w:t>
            </w:r>
          </w:p>
        </w:tc>
        <w:tc>
          <w:tcPr>
            <w:tcW w:w="3214" w:type="pct"/>
            <w:tcBorders>
              <w:top w:val="nil"/>
            </w:tcBorders>
            <w:tcMar>
              <w:top w:w="29" w:type="dxa"/>
              <w:left w:w="115" w:type="dxa"/>
              <w:bottom w:w="29" w:type="dxa"/>
              <w:right w:w="115" w:type="dxa"/>
            </w:tcMar>
          </w:tcPr>
          <w:p w14:paraId="3C6F5E94"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p>
        </w:tc>
      </w:tr>
      <w:tr w:rsidR="00DF4864" w:rsidRPr="00E83E6F" w14:paraId="31851018" w14:textId="77777777" w:rsidTr="00F0583D">
        <w:tc>
          <w:tcPr>
            <w:tcW w:w="1786" w:type="pct"/>
            <w:gridSpan w:val="2"/>
            <w:tcMar>
              <w:top w:w="29" w:type="dxa"/>
              <w:left w:w="115" w:type="dxa"/>
              <w:bottom w:w="29" w:type="dxa"/>
              <w:right w:w="115" w:type="dxa"/>
            </w:tcMar>
          </w:tcPr>
          <w:p w14:paraId="78343FAD"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Layout</w:t>
            </w:r>
          </w:p>
        </w:tc>
        <w:tc>
          <w:tcPr>
            <w:tcW w:w="3214" w:type="pct"/>
            <w:tcMar>
              <w:top w:w="29" w:type="dxa"/>
              <w:left w:w="115" w:type="dxa"/>
              <w:bottom w:w="29" w:type="dxa"/>
              <w:right w:w="115" w:type="dxa"/>
            </w:tcMar>
          </w:tcPr>
          <w:p w14:paraId="077BC018"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Front engine, rear- or four-wheel drive</w:t>
            </w:r>
          </w:p>
        </w:tc>
      </w:tr>
      <w:tr w:rsidR="00DF4864" w:rsidRPr="00E83E6F" w14:paraId="5003D31F" w14:textId="77777777" w:rsidTr="00F0583D">
        <w:tc>
          <w:tcPr>
            <w:tcW w:w="1786" w:type="pct"/>
            <w:gridSpan w:val="2"/>
            <w:tcMar>
              <w:top w:w="29" w:type="dxa"/>
              <w:left w:w="115" w:type="dxa"/>
              <w:bottom w:w="29" w:type="dxa"/>
              <w:right w:w="115" w:type="dxa"/>
            </w:tcMar>
          </w:tcPr>
          <w:p w14:paraId="58C7251C"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Construction</w:t>
            </w:r>
          </w:p>
        </w:tc>
        <w:tc>
          <w:tcPr>
            <w:tcW w:w="3214" w:type="pct"/>
            <w:tcMar>
              <w:top w:w="29" w:type="dxa"/>
              <w:left w:w="115" w:type="dxa"/>
              <w:bottom w:w="29" w:type="dxa"/>
              <w:right w:w="115" w:type="dxa"/>
            </w:tcMar>
          </w:tcPr>
          <w:p w14:paraId="6AE78C72" w14:textId="35C51773" w:rsidR="00DF4864" w:rsidRPr="00E83E6F" w:rsidRDefault="00DF4864" w:rsidP="0049247F">
            <w:pPr>
              <w:widowControl w:val="0"/>
              <w:autoSpaceDE w:val="0"/>
              <w:autoSpaceDN w:val="0"/>
              <w:adjustRightInd w:val="0"/>
              <w:spacing w:before="60" w:after="60"/>
              <w:rPr>
                <w:rFonts w:ascii="Arial" w:hAnsi="Arial" w:cs="Arial"/>
                <w:sz w:val="18"/>
                <w:szCs w:val="18"/>
              </w:rPr>
            </w:pPr>
            <w:r w:rsidRPr="00ED77AE">
              <w:rPr>
                <w:rFonts w:ascii="Arial" w:hAnsi="Arial" w:cs="Arial"/>
                <w:sz w:val="18"/>
                <w:szCs w:val="18"/>
              </w:rPr>
              <w:t>Steel frame</w:t>
            </w:r>
          </w:p>
        </w:tc>
      </w:tr>
      <w:tr w:rsidR="00DF4864" w:rsidRPr="00E83E6F" w14:paraId="49EAE129" w14:textId="77777777" w:rsidTr="00F0583D">
        <w:tc>
          <w:tcPr>
            <w:tcW w:w="1786" w:type="pct"/>
            <w:gridSpan w:val="2"/>
            <w:tcBorders>
              <w:bottom w:val="nil"/>
            </w:tcBorders>
            <w:tcMar>
              <w:top w:w="29" w:type="dxa"/>
              <w:left w:w="115" w:type="dxa"/>
              <w:bottom w:w="29" w:type="dxa"/>
              <w:right w:w="115" w:type="dxa"/>
            </w:tcMar>
          </w:tcPr>
          <w:p w14:paraId="3DC720B5"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p>
        </w:tc>
        <w:tc>
          <w:tcPr>
            <w:tcW w:w="3214" w:type="pct"/>
            <w:tcBorders>
              <w:bottom w:val="nil"/>
            </w:tcBorders>
            <w:tcMar>
              <w:top w:w="29" w:type="dxa"/>
              <w:left w:w="115" w:type="dxa"/>
              <w:bottom w:w="29" w:type="dxa"/>
              <w:right w:w="115" w:type="dxa"/>
            </w:tcMar>
          </w:tcPr>
          <w:p w14:paraId="1B3E8E6E"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p>
        </w:tc>
      </w:tr>
      <w:tr w:rsidR="003C78F7" w:rsidRPr="00E83E6F" w14:paraId="2755EA70" w14:textId="77777777" w:rsidTr="00F0583D">
        <w:tc>
          <w:tcPr>
            <w:tcW w:w="5000" w:type="pct"/>
            <w:gridSpan w:val="3"/>
            <w:tcBorders>
              <w:bottom w:val="nil"/>
            </w:tcBorders>
            <w:tcMar>
              <w:top w:w="29" w:type="dxa"/>
              <w:left w:w="115" w:type="dxa"/>
              <w:bottom w:w="29" w:type="dxa"/>
              <w:right w:w="115" w:type="dxa"/>
            </w:tcMar>
          </w:tcPr>
          <w:p w14:paraId="78B73414" w14:textId="2652AE47" w:rsidR="003C78F7" w:rsidRPr="00CA0704" w:rsidRDefault="003C78F7" w:rsidP="00CA0704">
            <w:pPr>
              <w:widowControl w:val="0"/>
              <w:autoSpaceDE w:val="0"/>
              <w:autoSpaceDN w:val="0"/>
              <w:adjustRightInd w:val="0"/>
              <w:spacing w:before="60" w:after="60"/>
              <w:rPr>
                <w:rFonts w:ascii="Arial" w:hAnsi="Arial" w:cs="Arial"/>
                <w:sz w:val="18"/>
                <w:szCs w:val="18"/>
              </w:rPr>
            </w:pPr>
            <w:r w:rsidRPr="00CA0704">
              <w:rPr>
                <w:rFonts w:ascii="Arial" w:hAnsi="Arial" w:cs="Arial"/>
                <w:b/>
                <w:sz w:val="18"/>
                <w:szCs w:val="18"/>
              </w:rPr>
              <w:t>ENGINE: 5.7-</w:t>
            </w:r>
            <w:r w:rsidR="0043492D">
              <w:rPr>
                <w:rFonts w:ascii="Arial" w:hAnsi="Arial" w:cs="Arial"/>
                <w:b/>
                <w:sz w:val="18"/>
                <w:szCs w:val="18"/>
              </w:rPr>
              <w:t>LITRE</w:t>
            </w:r>
            <w:r w:rsidR="00150CBE" w:rsidRPr="00CA0704">
              <w:rPr>
                <w:rFonts w:ascii="Arial" w:hAnsi="Arial" w:cs="Arial"/>
                <w:b/>
                <w:sz w:val="18"/>
                <w:szCs w:val="18"/>
              </w:rPr>
              <w:t xml:space="preserve"> V-8 with eTorque </w:t>
            </w:r>
            <w:r w:rsidRPr="00CA0704">
              <w:rPr>
                <w:rFonts w:ascii="Arial" w:hAnsi="Arial" w:cs="Arial"/>
                <w:b/>
                <w:sz w:val="18"/>
                <w:szCs w:val="18"/>
              </w:rPr>
              <w:t xml:space="preserve">hybrid assist </w:t>
            </w:r>
            <w:r w:rsidR="00CA0704" w:rsidRPr="00CA0704">
              <w:rPr>
                <w:rFonts w:ascii="Arial" w:hAnsi="Arial" w:cs="Arial"/>
                <w:b/>
                <w:sz w:val="18"/>
                <w:szCs w:val="18"/>
              </w:rPr>
              <w:t xml:space="preserve"> </w:t>
            </w:r>
          </w:p>
        </w:tc>
      </w:tr>
      <w:tr w:rsidR="00BE065E" w:rsidRPr="00E83E6F" w14:paraId="34D7B1BC" w14:textId="376DAC85" w:rsidTr="00F0583D">
        <w:tc>
          <w:tcPr>
            <w:tcW w:w="1786" w:type="pct"/>
            <w:gridSpan w:val="2"/>
            <w:tcBorders>
              <w:bottom w:val="nil"/>
              <w:right w:val="single" w:sz="4" w:space="0" w:color="auto"/>
            </w:tcBorders>
            <w:tcMar>
              <w:top w:w="29" w:type="dxa"/>
              <w:left w:w="115" w:type="dxa"/>
              <w:bottom w:w="29" w:type="dxa"/>
              <w:right w:w="115" w:type="dxa"/>
            </w:tcMar>
          </w:tcPr>
          <w:p w14:paraId="683E3081" w14:textId="3004E8BC" w:rsidR="00BE065E" w:rsidRPr="003C78F7" w:rsidRDefault="00BE065E"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Availability</w:t>
            </w:r>
          </w:p>
        </w:tc>
        <w:tc>
          <w:tcPr>
            <w:tcW w:w="3214" w:type="pct"/>
            <w:tcBorders>
              <w:left w:val="single" w:sz="4" w:space="0" w:color="auto"/>
              <w:bottom w:val="nil"/>
            </w:tcBorders>
          </w:tcPr>
          <w:p w14:paraId="058028A9" w14:textId="50260004" w:rsidR="00BE065E" w:rsidRPr="003C78F7" w:rsidRDefault="00BE065E"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Standard </w:t>
            </w:r>
            <w:r w:rsidR="003A6993" w:rsidRPr="00CA0704">
              <w:rPr>
                <w:rFonts w:ascii="Arial" w:eastAsia="Arial" w:hAnsi="Arial" w:cs="Arial"/>
                <w:sz w:val="18"/>
                <w:szCs w:val="18"/>
              </w:rPr>
              <w:t>—</w:t>
            </w:r>
            <w:r>
              <w:rPr>
                <w:rFonts w:ascii="Arial" w:hAnsi="Arial" w:cs="Arial"/>
                <w:sz w:val="18"/>
                <w:szCs w:val="18"/>
              </w:rPr>
              <w:t xml:space="preserve"> Wagoneer</w:t>
            </w:r>
          </w:p>
        </w:tc>
      </w:tr>
      <w:tr w:rsidR="00BE065E" w:rsidRPr="00E83E6F" w14:paraId="6830A7E6" w14:textId="61AC50DB" w:rsidTr="00F0583D">
        <w:tc>
          <w:tcPr>
            <w:tcW w:w="1786" w:type="pct"/>
            <w:gridSpan w:val="2"/>
            <w:tcBorders>
              <w:bottom w:val="nil"/>
              <w:right w:val="single" w:sz="4" w:space="0" w:color="auto"/>
            </w:tcBorders>
            <w:tcMar>
              <w:top w:w="29" w:type="dxa"/>
              <w:left w:w="115" w:type="dxa"/>
              <w:bottom w:w="29" w:type="dxa"/>
              <w:right w:w="115" w:type="dxa"/>
            </w:tcMar>
          </w:tcPr>
          <w:p w14:paraId="06F460C2" w14:textId="736069E8" w:rsidR="00BE065E" w:rsidRPr="003C78F7" w:rsidRDefault="00BE065E" w:rsidP="005A13F3">
            <w:pPr>
              <w:widowControl w:val="0"/>
              <w:autoSpaceDE w:val="0"/>
              <w:autoSpaceDN w:val="0"/>
              <w:adjustRightInd w:val="0"/>
              <w:spacing w:before="60" w:after="60"/>
              <w:rPr>
                <w:rFonts w:ascii="Arial" w:hAnsi="Arial" w:cs="Arial"/>
                <w:sz w:val="18"/>
                <w:szCs w:val="18"/>
              </w:rPr>
            </w:pPr>
            <w:r w:rsidRPr="003C78F7">
              <w:rPr>
                <w:rFonts w:ascii="Arial" w:hAnsi="Arial" w:cs="Arial"/>
                <w:sz w:val="18"/>
                <w:szCs w:val="18"/>
              </w:rPr>
              <w:t>Type and Description</w:t>
            </w:r>
          </w:p>
        </w:tc>
        <w:tc>
          <w:tcPr>
            <w:tcW w:w="3214" w:type="pct"/>
            <w:tcBorders>
              <w:left w:val="single" w:sz="4" w:space="0" w:color="auto"/>
              <w:bottom w:val="nil"/>
            </w:tcBorders>
          </w:tcPr>
          <w:p w14:paraId="2AA6C60A" w14:textId="6B3008D6" w:rsidR="00BE065E" w:rsidRPr="003C78F7" w:rsidRDefault="000F4218" w:rsidP="000F4218">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90-degree V-8 </w:t>
            </w:r>
            <w:r w:rsidRPr="000F4218">
              <w:rPr>
                <w:rFonts w:ascii="Arial" w:hAnsi="Arial" w:cs="Arial"/>
                <w:sz w:val="18"/>
                <w:szCs w:val="18"/>
              </w:rPr>
              <w:t>with variable cam timing</w:t>
            </w:r>
          </w:p>
        </w:tc>
      </w:tr>
      <w:tr w:rsidR="003C78F7" w:rsidRPr="00E83E6F" w14:paraId="1227605F" w14:textId="77777777" w:rsidTr="00F0583D">
        <w:tc>
          <w:tcPr>
            <w:tcW w:w="1786" w:type="pct"/>
            <w:gridSpan w:val="2"/>
            <w:tcBorders>
              <w:bottom w:val="nil"/>
              <w:right w:val="single" w:sz="4" w:space="0" w:color="auto"/>
            </w:tcBorders>
            <w:tcMar>
              <w:top w:w="29" w:type="dxa"/>
              <w:left w:w="115" w:type="dxa"/>
              <w:bottom w:w="29" w:type="dxa"/>
              <w:right w:w="115" w:type="dxa"/>
            </w:tcMar>
          </w:tcPr>
          <w:p w14:paraId="502D1C73" w14:textId="28A1FCB3" w:rsidR="003C78F7" w:rsidRPr="003C78F7" w:rsidRDefault="007D5907" w:rsidP="005A13F3">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Hybrid Battery</w:t>
            </w:r>
          </w:p>
        </w:tc>
        <w:tc>
          <w:tcPr>
            <w:tcW w:w="3214" w:type="pct"/>
            <w:tcBorders>
              <w:left w:val="single" w:sz="4" w:space="0" w:color="auto"/>
              <w:bottom w:val="nil"/>
            </w:tcBorders>
            <w:tcMar>
              <w:top w:w="29" w:type="dxa"/>
              <w:left w:w="115" w:type="dxa"/>
              <w:bottom w:w="29" w:type="dxa"/>
              <w:right w:w="115" w:type="dxa"/>
            </w:tcMar>
          </w:tcPr>
          <w:p w14:paraId="6DA94776" w14:textId="18BD1BC5" w:rsidR="003C78F7" w:rsidRPr="003C78F7" w:rsidRDefault="007D5907" w:rsidP="006E5AC8">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48-volt, 12-cell lithium-ion, nickel manganese cob</w:t>
            </w:r>
            <w:r w:rsidR="006E5AC8">
              <w:rPr>
                <w:rFonts w:ascii="Arial" w:hAnsi="Arial" w:cs="Arial"/>
                <w:sz w:val="18"/>
                <w:szCs w:val="18"/>
              </w:rPr>
              <w:t>alt (NMC) graphite chemistry, 390</w:t>
            </w:r>
            <w:r w:rsidRPr="007D5907">
              <w:rPr>
                <w:rFonts w:ascii="Arial" w:hAnsi="Arial" w:cs="Arial"/>
                <w:sz w:val="18"/>
                <w:szCs w:val="18"/>
              </w:rPr>
              <w:t>Wh</w:t>
            </w:r>
            <w:r w:rsidR="000F4218">
              <w:rPr>
                <w:rFonts w:ascii="Arial" w:hAnsi="Arial" w:cs="Arial"/>
                <w:sz w:val="18"/>
                <w:szCs w:val="18"/>
              </w:rPr>
              <w:t xml:space="preserve"> </w:t>
            </w:r>
          </w:p>
        </w:tc>
      </w:tr>
      <w:tr w:rsidR="003C78F7" w:rsidRPr="00E83E6F" w14:paraId="02CC95D1" w14:textId="77777777" w:rsidTr="00F0583D">
        <w:tc>
          <w:tcPr>
            <w:tcW w:w="1786" w:type="pct"/>
            <w:gridSpan w:val="2"/>
            <w:tcBorders>
              <w:bottom w:val="nil"/>
              <w:right w:val="single" w:sz="4" w:space="0" w:color="auto"/>
            </w:tcBorders>
            <w:tcMar>
              <w:top w:w="29" w:type="dxa"/>
              <w:left w:w="115" w:type="dxa"/>
              <w:bottom w:w="29" w:type="dxa"/>
              <w:right w:w="115" w:type="dxa"/>
            </w:tcMar>
          </w:tcPr>
          <w:p w14:paraId="2CAE2CD1" w14:textId="1FD2EAC1" w:rsidR="003C78F7" w:rsidRPr="003C78F7" w:rsidRDefault="007D5907" w:rsidP="005A13F3">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Belt-starter Generator</w:t>
            </w:r>
          </w:p>
        </w:tc>
        <w:tc>
          <w:tcPr>
            <w:tcW w:w="3214" w:type="pct"/>
            <w:tcBorders>
              <w:left w:val="single" w:sz="4" w:space="0" w:color="auto"/>
              <w:bottom w:val="nil"/>
            </w:tcBorders>
            <w:tcMar>
              <w:top w:w="29" w:type="dxa"/>
              <w:left w:w="115" w:type="dxa"/>
              <w:bottom w:w="29" w:type="dxa"/>
              <w:right w:w="115" w:type="dxa"/>
            </w:tcMar>
          </w:tcPr>
          <w:p w14:paraId="30FA0633" w14:textId="5D86D594" w:rsidR="003C78F7" w:rsidRPr="003C78F7" w:rsidRDefault="007D5907" w:rsidP="005A13F3">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12kW power, 130 lb.-ft. launch torque</w:t>
            </w:r>
          </w:p>
        </w:tc>
      </w:tr>
      <w:tr w:rsidR="003C78F7" w:rsidRPr="00E83E6F" w14:paraId="765E78DD" w14:textId="77777777" w:rsidTr="00F0583D">
        <w:tc>
          <w:tcPr>
            <w:tcW w:w="1786" w:type="pct"/>
            <w:gridSpan w:val="2"/>
            <w:tcBorders>
              <w:bottom w:val="nil"/>
              <w:right w:val="single" w:sz="4" w:space="0" w:color="auto"/>
            </w:tcBorders>
            <w:tcMar>
              <w:top w:w="29" w:type="dxa"/>
              <w:left w:w="115" w:type="dxa"/>
              <w:bottom w:w="29" w:type="dxa"/>
              <w:right w:w="115" w:type="dxa"/>
            </w:tcMar>
          </w:tcPr>
          <w:p w14:paraId="536DBE7E" w14:textId="1E868C2D" w:rsidR="003C78F7" w:rsidRPr="003C78F7" w:rsidRDefault="007D5907" w:rsidP="005A13F3">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Displacement</w:t>
            </w:r>
          </w:p>
        </w:tc>
        <w:tc>
          <w:tcPr>
            <w:tcW w:w="3214" w:type="pct"/>
            <w:tcBorders>
              <w:left w:val="single" w:sz="4" w:space="0" w:color="auto"/>
              <w:bottom w:val="nil"/>
            </w:tcBorders>
            <w:tcMar>
              <w:top w:w="29" w:type="dxa"/>
              <w:left w:w="115" w:type="dxa"/>
              <w:bottom w:w="29" w:type="dxa"/>
              <w:right w:w="115" w:type="dxa"/>
            </w:tcMar>
          </w:tcPr>
          <w:p w14:paraId="3431D253" w14:textId="48D8054E" w:rsidR="003C78F7" w:rsidRPr="003C78F7" w:rsidRDefault="001F4DCA"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5,654 cu. cm (</w:t>
            </w:r>
            <w:r w:rsidR="007D5907">
              <w:rPr>
                <w:rFonts w:ascii="Arial" w:hAnsi="Arial" w:cs="Arial"/>
                <w:sz w:val="18"/>
                <w:szCs w:val="18"/>
              </w:rPr>
              <w:t>345 cu. in.</w:t>
            </w:r>
            <w:r>
              <w:rPr>
                <w:rFonts w:ascii="Arial" w:hAnsi="Arial" w:cs="Arial"/>
                <w:sz w:val="18"/>
                <w:szCs w:val="18"/>
              </w:rPr>
              <w:t>)</w:t>
            </w:r>
            <w:r w:rsidR="007D5907">
              <w:rPr>
                <w:rFonts w:ascii="Arial" w:hAnsi="Arial" w:cs="Arial"/>
                <w:sz w:val="18"/>
                <w:szCs w:val="18"/>
              </w:rPr>
              <w:t xml:space="preserve"> </w:t>
            </w:r>
          </w:p>
        </w:tc>
      </w:tr>
      <w:tr w:rsidR="003C78F7" w:rsidRPr="00E83E6F" w14:paraId="499BAC92" w14:textId="77777777" w:rsidTr="00F0583D">
        <w:tc>
          <w:tcPr>
            <w:tcW w:w="1786" w:type="pct"/>
            <w:gridSpan w:val="2"/>
            <w:tcBorders>
              <w:bottom w:val="nil"/>
              <w:right w:val="single" w:sz="4" w:space="0" w:color="auto"/>
            </w:tcBorders>
            <w:tcMar>
              <w:top w:w="29" w:type="dxa"/>
              <w:left w:w="115" w:type="dxa"/>
              <w:bottom w:w="29" w:type="dxa"/>
              <w:right w:w="115" w:type="dxa"/>
            </w:tcMar>
          </w:tcPr>
          <w:p w14:paraId="3022C84F" w14:textId="4597A3F9" w:rsidR="003C78F7" w:rsidRPr="003C78F7" w:rsidRDefault="007D5907" w:rsidP="005A13F3">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Bore x Stroke</w:t>
            </w:r>
          </w:p>
        </w:tc>
        <w:tc>
          <w:tcPr>
            <w:tcW w:w="3214" w:type="pct"/>
            <w:tcBorders>
              <w:left w:val="single" w:sz="4" w:space="0" w:color="auto"/>
              <w:bottom w:val="nil"/>
            </w:tcBorders>
            <w:tcMar>
              <w:top w:w="29" w:type="dxa"/>
              <w:left w:w="115" w:type="dxa"/>
              <w:bottom w:w="29" w:type="dxa"/>
              <w:right w:w="115" w:type="dxa"/>
            </w:tcMar>
          </w:tcPr>
          <w:p w14:paraId="416B39F8" w14:textId="65A84930" w:rsidR="003C78F7" w:rsidRPr="003C78F7" w:rsidRDefault="001F4DCA"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99.5 x 90.9 (</w:t>
            </w:r>
            <w:r w:rsidR="007D5907">
              <w:rPr>
                <w:rFonts w:ascii="Arial" w:hAnsi="Arial" w:cs="Arial"/>
                <w:sz w:val="18"/>
                <w:szCs w:val="18"/>
              </w:rPr>
              <w:t>3.92 x 3.58</w:t>
            </w:r>
            <w:r>
              <w:rPr>
                <w:rFonts w:ascii="Arial" w:hAnsi="Arial" w:cs="Arial"/>
                <w:sz w:val="18"/>
                <w:szCs w:val="18"/>
              </w:rPr>
              <w:t>)</w:t>
            </w:r>
            <w:r w:rsidR="007D5907">
              <w:rPr>
                <w:rFonts w:ascii="Arial" w:hAnsi="Arial" w:cs="Arial"/>
                <w:sz w:val="18"/>
                <w:szCs w:val="18"/>
              </w:rPr>
              <w:t xml:space="preserve"> </w:t>
            </w:r>
          </w:p>
        </w:tc>
      </w:tr>
      <w:tr w:rsidR="003C78F7" w:rsidRPr="00E83E6F" w14:paraId="2A0AA6F4" w14:textId="77777777" w:rsidTr="00F0583D">
        <w:tc>
          <w:tcPr>
            <w:tcW w:w="1786" w:type="pct"/>
            <w:gridSpan w:val="2"/>
            <w:tcBorders>
              <w:bottom w:val="nil"/>
              <w:right w:val="single" w:sz="4" w:space="0" w:color="auto"/>
            </w:tcBorders>
            <w:tcMar>
              <w:top w:w="29" w:type="dxa"/>
              <w:left w:w="115" w:type="dxa"/>
              <w:bottom w:w="29" w:type="dxa"/>
              <w:right w:w="115" w:type="dxa"/>
            </w:tcMar>
          </w:tcPr>
          <w:p w14:paraId="4207FECC" w14:textId="2BDF6AC3" w:rsidR="003C78F7" w:rsidRPr="003C78F7" w:rsidRDefault="007D5907" w:rsidP="005A13F3">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Valve System</w:t>
            </w:r>
          </w:p>
        </w:tc>
        <w:tc>
          <w:tcPr>
            <w:tcW w:w="3214" w:type="pct"/>
            <w:tcBorders>
              <w:left w:val="single" w:sz="4" w:space="0" w:color="auto"/>
              <w:bottom w:val="nil"/>
            </w:tcBorders>
            <w:tcMar>
              <w:top w:w="29" w:type="dxa"/>
              <w:left w:w="115" w:type="dxa"/>
              <w:bottom w:w="29" w:type="dxa"/>
              <w:right w:w="115" w:type="dxa"/>
            </w:tcMar>
          </w:tcPr>
          <w:p w14:paraId="47C6A091" w14:textId="1B3B79A8" w:rsidR="003C78F7" w:rsidRPr="003C78F7" w:rsidRDefault="007D5907" w:rsidP="007D5907">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Variable-cam timing, pushrod-operated overhead valves, 16 valves, hydraulic lifters</w:t>
            </w:r>
            <w:r>
              <w:rPr>
                <w:rFonts w:ascii="Arial" w:hAnsi="Arial" w:cs="Arial"/>
                <w:sz w:val="18"/>
                <w:szCs w:val="18"/>
              </w:rPr>
              <w:t xml:space="preserve"> with roller followers</w:t>
            </w:r>
          </w:p>
        </w:tc>
      </w:tr>
      <w:tr w:rsidR="003C78F7" w:rsidRPr="00E83E6F" w14:paraId="323F254C" w14:textId="77777777" w:rsidTr="00F0583D">
        <w:tc>
          <w:tcPr>
            <w:tcW w:w="1786" w:type="pct"/>
            <w:gridSpan w:val="2"/>
            <w:tcBorders>
              <w:bottom w:val="nil"/>
              <w:right w:val="single" w:sz="4" w:space="0" w:color="auto"/>
            </w:tcBorders>
            <w:tcMar>
              <w:top w:w="29" w:type="dxa"/>
              <w:left w:w="115" w:type="dxa"/>
              <w:bottom w:w="29" w:type="dxa"/>
              <w:right w:w="115" w:type="dxa"/>
            </w:tcMar>
          </w:tcPr>
          <w:p w14:paraId="31EB859E" w14:textId="138E7AAA" w:rsidR="003C78F7" w:rsidRPr="003C78F7" w:rsidRDefault="007D5907" w:rsidP="005A13F3">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Fuel Injection</w:t>
            </w:r>
          </w:p>
        </w:tc>
        <w:tc>
          <w:tcPr>
            <w:tcW w:w="3214" w:type="pct"/>
            <w:tcBorders>
              <w:left w:val="single" w:sz="4" w:space="0" w:color="auto"/>
              <w:bottom w:val="nil"/>
            </w:tcBorders>
            <w:tcMar>
              <w:top w:w="29" w:type="dxa"/>
              <w:left w:w="115" w:type="dxa"/>
              <w:bottom w:w="29" w:type="dxa"/>
              <w:right w:w="115" w:type="dxa"/>
            </w:tcMar>
          </w:tcPr>
          <w:p w14:paraId="3371DD2F" w14:textId="712EC45D" w:rsidR="003C78F7" w:rsidRPr="003C78F7" w:rsidRDefault="007D5907" w:rsidP="005A13F3">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Sequential, multiport, electronic, returnless</w:t>
            </w:r>
          </w:p>
        </w:tc>
      </w:tr>
      <w:tr w:rsidR="003C78F7" w:rsidRPr="00E83E6F" w14:paraId="639A229A" w14:textId="77777777" w:rsidTr="00F0583D">
        <w:tc>
          <w:tcPr>
            <w:tcW w:w="1786" w:type="pct"/>
            <w:gridSpan w:val="2"/>
            <w:tcBorders>
              <w:bottom w:val="nil"/>
              <w:right w:val="single" w:sz="4" w:space="0" w:color="auto"/>
            </w:tcBorders>
            <w:tcMar>
              <w:top w:w="29" w:type="dxa"/>
              <w:left w:w="115" w:type="dxa"/>
              <w:bottom w:w="29" w:type="dxa"/>
              <w:right w:w="115" w:type="dxa"/>
            </w:tcMar>
          </w:tcPr>
          <w:p w14:paraId="08CE08F8" w14:textId="008E7BF1" w:rsidR="003C78F7" w:rsidRPr="003C78F7" w:rsidRDefault="007D5907" w:rsidP="005A13F3">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Construction</w:t>
            </w:r>
          </w:p>
        </w:tc>
        <w:tc>
          <w:tcPr>
            <w:tcW w:w="3214" w:type="pct"/>
            <w:tcBorders>
              <w:left w:val="single" w:sz="4" w:space="0" w:color="auto"/>
              <w:bottom w:val="nil"/>
            </w:tcBorders>
            <w:tcMar>
              <w:top w:w="29" w:type="dxa"/>
              <w:left w:w="115" w:type="dxa"/>
              <w:bottom w:w="29" w:type="dxa"/>
              <w:right w:w="115" w:type="dxa"/>
            </w:tcMar>
          </w:tcPr>
          <w:p w14:paraId="633AD8C0" w14:textId="4ED790CB" w:rsidR="003C78F7" w:rsidRPr="003C78F7" w:rsidRDefault="007D5907" w:rsidP="007D5907">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Deep-skirt cast-iron block with cross-bolted main bearing caps, aluminum-alloy heads</w:t>
            </w:r>
            <w:r>
              <w:rPr>
                <w:rFonts w:ascii="Arial" w:hAnsi="Arial" w:cs="Arial"/>
                <w:sz w:val="18"/>
                <w:szCs w:val="18"/>
              </w:rPr>
              <w:t xml:space="preserve"> </w:t>
            </w:r>
            <w:r w:rsidRPr="007D5907">
              <w:rPr>
                <w:rFonts w:ascii="Arial" w:hAnsi="Arial" w:cs="Arial"/>
                <w:sz w:val="18"/>
                <w:szCs w:val="18"/>
              </w:rPr>
              <w:t>with hemispherical combustion chambers</w:t>
            </w:r>
          </w:p>
        </w:tc>
      </w:tr>
      <w:tr w:rsidR="003C78F7" w:rsidRPr="00E83E6F" w14:paraId="22CFB048" w14:textId="77777777" w:rsidTr="00F0583D">
        <w:tc>
          <w:tcPr>
            <w:tcW w:w="1786" w:type="pct"/>
            <w:gridSpan w:val="2"/>
            <w:tcBorders>
              <w:bottom w:val="nil"/>
              <w:right w:val="single" w:sz="4" w:space="0" w:color="auto"/>
            </w:tcBorders>
            <w:tcMar>
              <w:top w:w="29" w:type="dxa"/>
              <w:left w:w="115" w:type="dxa"/>
              <w:bottom w:w="29" w:type="dxa"/>
              <w:right w:w="115" w:type="dxa"/>
            </w:tcMar>
          </w:tcPr>
          <w:p w14:paraId="0D12E8C8" w14:textId="739D1D42" w:rsidR="003C78F7" w:rsidRPr="003C78F7" w:rsidRDefault="007D5907" w:rsidP="005A13F3">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lastRenderedPageBreak/>
              <w:t>Compression Ratio</w:t>
            </w:r>
          </w:p>
        </w:tc>
        <w:tc>
          <w:tcPr>
            <w:tcW w:w="3214" w:type="pct"/>
            <w:tcBorders>
              <w:left w:val="single" w:sz="4" w:space="0" w:color="auto"/>
              <w:bottom w:val="nil"/>
            </w:tcBorders>
            <w:tcMar>
              <w:top w:w="29" w:type="dxa"/>
              <w:left w:w="115" w:type="dxa"/>
              <w:bottom w:w="29" w:type="dxa"/>
              <w:right w:w="115" w:type="dxa"/>
            </w:tcMar>
          </w:tcPr>
          <w:p w14:paraId="2979055E" w14:textId="28472B29" w:rsidR="003C78F7" w:rsidRPr="003C78F7" w:rsidRDefault="007D5907" w:rsidP="005A13F3">
            <w:pPr>
              <w:widowControl w:val="0"/>
              <w:autoSpaceDE w:val="0"/>
              <w:autoSpaceDN w:val="0"/>
              <w:adjustRightInd w:val="0"/>
              <w:spacing w:before="60" w:after="60"/>
              <w:rPr>
                <w:rFonts w:ascii="Arial" w:hAnsi="Arial" w:cs="Arial"/>
                <w:sz w:val="18"/>
                <w:szCs w:val="18"/>
              </w:rPr>
            </w:pPr>
            <w:r w:rsidRPr="007D5907">
              <w:rPr>
                <w:rFonts w:ascii="Arial" w:hAnsi="Arial" w:cs="Arial"/>
                <w:sz w:val="18"/>
                <w:szCs w:val="18"/>
              </w:rPr>
              <w:t>10.5:1</w:t>
            </w:r>
          </w:p>
        </w:tc>
      </w:tr>
      <w:tr w:rsidR="003C78F7" w:rsidRPr="00E83E6F" w14:paraId="778258BF" w14:textId="77777777" w:rsidTr="00F0583D">
        <w:tc>
          <w:tcPr>
            <w:tcW w:w="1786" w:type="pct"/>
            <w:gridSpan w:val="2"/>
            <w:tcBorders>
              <w:bottom w:val="nil"/>
              <w:right w:val="single" w:sz="4" w:space="0" w:color="auto"/>
            </w:tcBorders>
            <w:tcMar>
              <w:top w:w="29" w:type="dxa"/>
              <w:left w:w="115" w:type="dxa"/>
              <w:bottom w:w="29" w:type="dxa"/>
              <w:right w:w="115" w:type="dxa"/>
            </w:tcMar>
          </w:tcPr>
          <w:p w14:paraId="39CA0DAD" w14:textId="0D882EBA" w:rsidR="003C78F7" w:rsidRPr="003C78F7" w:rsidRDefault="008D7012" w:rsidP="005A13F3">
            <w:pPr>
              <w:widowControl w:val="0"/>
              <w:autoSpaceDE w:val="0"/>
              <w:autoSpaceDN w:val="0"/>
              <w:adjustRightInd w:val="0"/>
              <w:spacing w:before="60" w:after="60"/>
              <w:rPr>
                <w:rFonts w:ascii="Arial" w:hAnsi="Arial" w:cs="Arial"/>
                <w:sz w:val="18"/>
                <w:szCs w:val="18"/>
              </w:rPr>
            </w:pPr>
            <w:r w:rsidRPr="008D7012">
              <w:rPr>
                <w:rFonts w:ascii="Arial" w:hAnsi="Arial" w:cs="Arial"/>
                <w:sz w:val="18"/>
                <w:szCs w:val="18"/>
              </w:rPr>
              <w:t>Power</w:t>
            </w:r>
          </w:p>
        </w:tc>
        <w:tc>
          <w:tcPr>
            <w:tcW w:w="3214" w:type="pct"/>
            <w:tcBorders>
              <w:left w:val="single" w:sz="4" w:space="0" w:color="auto"/>
              <w:bottom w:val="nil"/>
            </w:tcBorders>
            <w:tcMar>
              <w:top w:w="29" w:type="dxa"/>
              <w:left w:w="115" w:type="dxa"/>
              <w:bottom w:w="29" w:type="dxa"/>
              <w:right w:w="115" w:type="dxa"/>
            </w:tcMar>
          </w:tcPr>
          <w:p w14:paraId="177B7D4B" w14:textId="5111E2C1" w:rsidR="003C78F7" w:rsidRPr="003C78F7" w:rsidRDefault="007B4189"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392</w:t>
            </w:r>
            <w:r w:rsidR="000F4218">
              <w:rPr>
                <w:rFonts w:ascii="Arial" w:hAnsi="Arial" w:cs="Arial"/>
                <w:sz w:val="18"/>
                <w:szCs w:val="18"/>
              </w:rPr>
              <w:t xml:space="preserve"> hp (292</w:t>
            </w:r>
            <w:r w:rsidR="008D7012" w:rsidRPr="008D7012">
              <w:rPr>
                <w:rFonts w:ascii="Arial" w:hAnsi="Arial" w:cs="Arial"/>
                <w:sz w:val="18"/>
                <w:szCs w:val="18"/>
              </w:rPr>
              <w:t xml:space="preserve"> kW) @ 5,600 rpm</w:t>
            </w:r>
          </w:p>
        </w:tc>
      </w:tr>
      <w:tr w:rsidR="003C78F7" w:rsidRPr="00E83E6F" w14:paraId="728813A7" w14:textId="77777777" w:rsidTr="00F0583D">
        <w:tc>
          <w:tcPr>
            <w:tcW w:w="1786" w:type="pct"/>
            <w:gridSpan w:val="2"/>
            <w:tcBorders>
              <w:bottom w:val="nil"/>
              <w:right w:val="single" w:sz="4" w:space="0" w:color="auto"/>
            </w:tcBorders>
            <w:tcMar>
              <w:top w:w="29" w:type="dxa"/>
              <w:left w:w="115" w:type="dxa"/>
              <w:bottom w:w="29" w:type="dxa"/>
              <w:right w:w="115" w:type="dxa"/>
            </w:tcMar>
          </w:tcPr>
          <w:p w14:paraId="74A49DD8" w14:textId="58BA7E12" w:rsidR="003C78F7" w:rsidRPr="003C78F7" w:rsidRDefault="008D7012" w:rsidP="005A13F3">
            <w:pPr>
              <w:widowControl w:val="0"/>
              <w:autoSpaceDE w:val="0"/>
              <w:autoSpaceDN w:val="0"/>
              <w:adjustRightInd w:val="0"/>
              <w:spacing w:before="60" w:after="60"/>
              <w:rPr>
                <w:rFonts w:ascii="Arial" w:hAnsi="Arial" w:cs="Arial"/>
                <w:sz w:val="18"/>
                <w:szCs w:val="18"/>
              </w:rPr>
            </w:pPr>
            <w:r w:rsidRPr="008D7012">
              <w:rPr>
                <w:rFonts w:ascii="Arial" w:hAnsi="Arial" w:cs="Arial"/>
                <w:sz w:val="18"/>
                <w:szCs w:val="18"/>
              </w:rPr>
              <w:t>Torque</w:t>
            </w:r>
          </w:p>
        </w:tc>
        <w:tc>
          <w:tcPr>
            <w:tcW w:w="3214" w:type="pct"/>
            <w:tcBorders>
              <w:left w:val="single" w:sz="4" w:space="0" w:color="auto"/>
              <w:bottom w:val="nil"/>
            </w:tcBorders>
            <w:tcMar>
              <w:top w:w="29" w:type="dxa"/>
              <w:left w:w="115" w:type="dxa"/>
              <w:bottom w:w="29" w:type="dxa"/>
              <w:right w:w="115" w:type="dxa"/>
            </w:tcMar>
          </w:tcPr>
          <w:p w14:paraId="6A484B92" w14:textId="4DAC2CBD" w:rsidR="003C78F7" w:rsidRPr="003C78F7" w:rsidRDefault="007B4189"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404</w:t>
            </w:r>
            <w:r w:rsidR="000F4218">
              <w:rPr>
                <w:rFonts w:ascii="Arial" w:hAnsi="Arial" w:cs="Arial"/>
                <w:sz w:val="18"/>
                <w:szCs w:val="18"/>
              </w:rPr>
              <w:t xml:space="preserve"> lb.-ft. (548</w:t>
            </w:r>
            <w:r w:rsidR="008D7012" w:rsidRPr="008D7012">
              <w:rPr>
                <w:rFonts w:ascii="Arial" w:hAnsi="Arial" w:cs="Arial"/>
                <w:sz w:val="18"/>
                <w:szCs w:val="18"/>
              </w:rPr>
              <w:t xml:space="preserve"> N•m) @ 3,950 rpm</w:t>
            </w:r>
          </w:p>
        </w:tc>
      </w:tr>
      <w:tr w:rsidR="003C78F7" w:rsidRPr="00E83E6F" w14:paraId="080D31CB" w14:textId="77777777" w:rsidTr="00F0583D">
        <w:tc>
          <w:tcPr>
            <w:tcW w:w="1786" w:type="pct"/>
            <w:gridSpan w:val="2"/>
            <w:tcBorders>
              <w:bottom w:val="nil"/>
              <w:right w:val="single" w:sz="4" w:space="0" w:color="auto"/>
            </w:tcBorders>
            <w:tcMar>
              <w:top w:w="29" w:type="dxa"/>
              <w:left w:w="115" w:type="dxa"/>
              <w:bottom w:w="29" w:type="dxa"/>
              <w:right w:w="115" w:type="dxa"/>
            </w:tcMar>
          </w:tcPr>
          <w:p w14:paraId="0103E240" w14:textId="20F1B00A" w:rsidR="003C78F7" w:rsidRPr="003C78F7" w:rsidRDefault="008D7012" w:rsidP="005A13F3">
            <w:pPr>
              <w:widowControl w:val="0"/>
              <w:autoSpaceDE w:val="0"/>
              <w:autoSpaceDN w:val="0"/>
              <w:adjustRightInd w:val="0"/>
              <w:spacing w:before="60" w:after="60"/>
              <w:rPr>
                <w:rFonts w:ascii="Arial" w:hAnsi="Arial" w:cs="Arial"/>
                <w:sz w:val="18"/>
                <w:szCs w:val="18"/>
              </w:rPr>
            </w:pPr>
            <w:r w:rsidRPr="008D7012">
              <w:rPr>
                <w:rFonts w:ascii="Arial" w:hAnsi="Arial" w:cs="Arial"/>
                <w:sz w:val="18"/>
                <w:szCs w:val="18"/>
              </w:rPr>
              <w:t>Max. Engine Speed</w:t>
            </w:r>
          </w:p>
        </w:tc>
        <w:tc>
          <w:tcPr>
            <w:tcW w:w="3214" w:type="pct"/>
            <w:tcBorders>
              <w:left w:val="single" w:sz="4" w:space="0" w:color="auto"/>
              <w:bottom w:val="nil"/>
            </w:tcBorders>
            <w:tcMar>
              <w:top w:w="29" w:type="dxa"/>
              <w:left w:w="115" w:type="dxa"/>
              <w:bottom w:w="29" w:type="dxa"/>
              <w:right w:w="115" w:type="dxa"/>
            </w:tcMar>
          </w:tcPr>
          <w:p w14:paraId="0D0B5D76" w14:textId="54751BF3" w:rsidR="003C78F7" w:rsidRPr="003C78F7" w:rsidRDefault="008D7012" w:rsidP="005A13F3">
            <w:pPr>
              <w:widowControl w:val="0"/>
              <w:autoSpaceDE w:val="0"/>
              <w:autoSpaceDN w:val="0"/>
              <w:adjustRightInd w:val="0"/>
              <w:spacing w:before="60" w:after="60"/>
              <w:rPr>
                <w:rFonts w:ascii="Arial" w:hAnsi="Arial" w:cs="Arial"/>
                <w:sz w:val="18"/>
                <w:szCs w:val="18"/>
              </w:rPr>
            </w:pPr>
            <w:r w:rsidRPr="008D7012">
              <w:rPr>
                <w:rFonts w:ascii="Arial" w:hAnsi="Arial" w:cs="Arial"/>
                <w:sz w:val="18"/>
                <w:szCs w:val="18"/>
              </w:rPr>
              <w:t>5,800 rpm</w:t>
            </w:r>
          </w:p>
        </w:tc>
      </w:tr>
      <w:tr w:rsidR="003C78F7" w:rsidRPr="00E83E6F" w14:paraId="665389A4" w14:textId="77777777" w:rsidTr="00F0583D">
        <w:tc>
          <w:tcPr>
            <w:tcW w:w="1786" w:type="pct"/>
            <w:gridSpan w:val="2"/>
            <w:tcBorders>
              <w:bottom w:val="nil"/>
              <w:right w:val="single" w:sz="4" w:space="0" w:color="auto"/>
            </w:tcBorders>
            <w:tcMar>
              <w:top w:w="29" w:type="dxa"/>
              <w:left w:w="115" w:type="dxa"/>
              <w:bottom w:w="29" w:type="dxa"/>
              <w:right w:w="115" w:type="dxa"/>
            </w:tcMar>
          </w:tcPr>
          <w:p w14:paraId="1D718B3F" w14:textId="521B3D87" w:rsidR="003C78F7" w:rsidRPr="003C78F7" w:rsidRDefault="008D7012" w:rsidP="005A13F3">
            <w:pPr>
              <w:widowControl w:val="0"/>
              <w:autoSpaceDE w:val="0"/>
              <w:autoSpaceDN w:val="0"/>
              <w:adjustRightInd w:val="0"/>
              <w:spacing w:before="60" w:after="60"/>
              <w:rPr>
                <w:rFonts w:ascii="Arial" w:hAnsi="Arial" w:cs="Arial"/>
                <w:sz w:val="18"/>
                <w:szCs w:val="18"/>
              </w:rPr>
            </w:pPr>
            <w:r w:rsidRPr="008D7012">
              <w:rPr>
                <w:rFonts w:ascii="Arial" w:hAnsi="Arial" w:cs="Arial"/>
                <w:sz w:val="18"/>
                <w:szCs w:val="18"/>
              </w:rPr>
              <w:t>Fuel Requirement</w:t>
            </w:r>
          </w:p>
        </w:tc>
        <w:tc>
          <w:tcPr>
            <w:tcW w:w="3214" w:type="pct"/>
            <w:tcBorders>
              <w:left w:val="single" w:sz="4" w:space="0" w:color="auto"/>
              <w:bottom w:val="nil"/>
            </w:tcBorders>
            <w:tcMar>
              <w:top w:w="29" w:type="dxa"/>
              <w:left w:w="115" w:type="dxa"/>
              <w:bottom w:w="29" w:type="dxa"/>
              <w:right w:w="115" w:type="dxa"/>
            </w:tcMar>
          </w:tcPr>
          <w:p w14:paraId="5BA77B87" w14:textId="77777777" w:rsidR="008D7012" w:rsidRPr="008D7012" w:rsidRDefault="008D7012" w:rsidP="008D7012">
            <w:pPr>
              <w:widowControl w:val="0"/>
              <w:autoSpaceDE w:val="0"/>
              <w:autoSpaceDN w:val="0"/>
              <w:adjustRightInd w:val="0"/>
              <w:spacing w:before="60" w:after="60"/>
              <w:rPr>
                <w:rFonts w:ascii="Arial" w:hAnsi="Arial" w:cs="Arial"/>
                <w:sz w:val="18"/>
                <w:szCs w:val="18"/>
              </w:rPr>
            </w:pPr>
            <w:r w:rsidRPr="008D7012">
              <w:rPr>
                <w:rFonts w:ascii="Arial" w:hAnsi="Arial" w:cs="Arial"/>
                <w:sz w:val="18"/>
                <w:szCs w:val="18"/>
              </w:rPr>
              <w:t>Unleaded mid-grade, 89 octane (R+M)/2 — recommended</w:t>
            </w:r>
          </w:p>
          <w:p w14:paraId="27F7BE7D" w14:textId="433AD5B7" w:rsidR="003C78F7" w:rsidRPr="003C78F7" w:rsidRDefault="008D7012" w:rsidP="008D7012">
            <w:pPr>
              <w:widowControl w:val="0"/>
              <w:autoSpaceDE w:val="0"/>
              <w:autoSpaceDN w:val="0"/>
              <w:adjustRightInd w:val="0"/>
              <w:spacing w:before="60" w:after="60"/>
              <w:rPr>
                <w:rFonts w:ascii="Arial" w:hAnsi="Arial" w:cs="Arial"/>
                <w:sz w:val="18"/>
                <w:szCs w:val="18"/>
              </w:rPr>
            </w:pPr>
            <w:r w:rsidRPr="008D7012">
              <w:rPr>
                <w:rFonts w:ascii="Arial" w:hAnsi="Arial" w:cs="Arial"/>
                <w:sz w:val="18"/>
                <w:szCs w:val="18"/>
              </w:rPr>
              <w:t>Unleaded regular, 87 octane (R+M)/2 — acceptable</w:t>
            </w:r>
          </w:p>
        </w:tc>
      </w:tr>
      <w:tr w:rsidR="003C78F7" w:rsidRPr="00E83E6F" w14:paraId="4DCA0F05" w14:textId="77777777" w:rsidTr="00F0583D">
        <w:tc>
          <w:tcPr>
            <w:tcW w:w="1786" w:type="pct"/>
            <w:gridSpan w:val="2"/>
            <w:tcBorders>
              <w:bottom w:val="nil"/>
              <w:right w:val="single" w:sz="4" w:space="0" w:color="auto"/>
            </w:tcBorders>
            <w:tcMar>
              <w:top w:w="29" w:type="dxa"/>
              <w:left w:w="115" w:type="dxa"/>
              <w:bottom w:w="29" w:type="dxa"/>
              <w:right w:w="115" w:type="dxa"/>
            </w:tcMar>
          </w:tcPr>
          <w:p w14:paraId="21E274A2" w14:textId="244F7D22" w:rsidR="003C78F7" w:rsidRPr="003C78F7" w:rsidRDefault="008D7012" w:rsidP="005A13F3">
            <w:pPr>
              <w:widowControl w:val="0"/>
              <w:autoSpaceDE w:val="0"/>
              <w:autoSpaceDN w:val="0"/>
              <w:adjustRightInd w:val="0"/>
              <w:spacing w:before="60" w:after="60"/>
              <w:rPr>
                <w:rFonts w:ascii="Arial" w:hAnsi="Arial" w:cs="Arial"/>
                <w:sz w:val="18"/>
                <w:szCs w:val="18"/>
              </w:rPr>
            </w:pPr>
            <w:r w:rsidRPr="008D7012">
              <w:rPr>
                <w:rFonts w:ascii="Arial" w:hAnsi="Arial" w:cs="Arial"/>
                <w:sz w:val="18"/>
                <w:szCs w:val="18"/>
              </w:rPr>
              <w:t>Oil Capacity</w:t>
            </w:r>
          </w:p>
        </w:tc>
        <w:tc>
          <w:tcPr>
            <w:tcW w:w="3214" w:type="pct"/>
            <w:tcBorders>
              <w:left w:val="single" w:sz="4" w:space="0" w:color="auto"/>
              <w:bottom w:val="nil"/>
            </w:tcBorders>
            <w:tcMar>
              <w:top w:w="29" w:type="dxa"/>
              <w:left w:w="115" w:type="dxa"/>
              <w:bottom w:w="29" w:type="dxa"/>
              <w:right w:w="115" w:type="dxa"/>
            </w:tcMar>
          </w:tcPr>
          <w:p w14:paraId="07A13064" w14:textId="2D5CE82C" w:rsidR="003C78F7" w:rsidRPr="003C78F7" w:rsidRDefault="001F4DCA"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6.6 litres (</w:t>
            </w:r>
            <w:r w:rsidR="008D7012">
              <w:rPr>
                <w:rFonts w:ascii="Arial" w:hAnsi="Arial" w:cs="Arial"/>
                <w:sz w:val="18"/>
                <w:szCs w:val="18"/>
              </w:rPr>
              <w:t>7.0 quarts</w:t>
            </w:r>
            <w:r>
              <w:rPr>
                <w:rFonts w:ascii="Arial" w:hAnsi="Arial" w:cs="Arial"/>
                <w:sz w:val="18"/>
                <w:szCs w:val="18"/>
              </w:rPr>
              <w:t>)</w:t>
            </w:r>
          </w:p>
        </w:tc>
      </w:tr>
      <w:tr w:rsidR="003C78F7" w:rsidRPr="00E83E6F" w14:paraId="10F3691E" w14:textId="77777777" w:rsidTr="00F0583D">
        <w:tc>
          <w:tcPr>
            <w:tcW w:w="1786" w:type="pct"/>
            <w:gridSpan w:val="2"/>
            <w:tcBorders>
              <w:bottom w:val="nil"/>
              <w:right w:val="single" w:sz="4" w:space="0" w:color="auto"/>
            </w:tcBorders>
            <w:tcMar>
              <w:top w:w="29" w:type="dxa"/>
              <w:left w:w="115" w:type="dxa"/>
              <w:bottom w:w="29" w:type="dxa"/>
              <w:right w:w="115" w:type="dxa"/>
            </w:tcMar>
          </w:tcPr>
          <w:p w14:paraId="7EDF1FE9" w14:textId="527E2AFB" w:rsidR="003C78F7" w:rsidRPr="003C78F7" w:rsidRDefault="008D7012" w:rsidP="005A13F3">
            <w:pPr>
              <w:widowControl w:val="0"/>
              <w:autoSpaceDE w:val="0"/>
              <w:autoSpaceDN w:val="0"/>
              <w:adjustRightInd w:val="0"/>
              <w:spacing w:before="60" w:after="60"/>
              <w:rPr>
                <w:rFonts w:ascii="Arial" w:hAnsi="Arial" w:cs="Arial"/>
                <w:sz w:val="18"/>
                <w:szCs w:val="18"/>
              </w:rPr>
            </w:pPr>
            <w:r w:rsidRPr="008D7012">
              <w:rPr>
                <w:rFonts w:ascii="Arial" w:hAnsi="Arial" w:cs="Arial"/>
                <w:sz w:val="18"/>
                <w:szCs w:val="18"/>
              </w:rPr>
              <w:t>Coolant Capacity</w:t>
            </w:r>
          </w:p>
        </w:tc>
        <w:tc>
          <w:tcPr>
            <w:tcW w:w="3214" w:type="pct"/>
            <w:tcBorders>
              <w:left w:val="single" w:sz="4" w:space="0" w:color="auto"/>
              <w:bottom w:val="nil"/>
            </w:tcBorders>
            <w:tcMar>
              <w:top w:w="29" w:type="dxa"/>
              <w:left w:w="115" w:type="dxa"/>
              <w:bottom w:w="29" w:type="dxa"/>
              <w:right w:w="115" w:type="dxa"/>
            </w:tcMar>
          </w:tcPr>
          <w:p w14:paraId="50D83198" w14:textId="2CACA46B" w:rsidR="003C78F7" w:rsidRPr="00150CBE" w:rsidRDefault="00DC30DB" w:rsidP="005A13F3">
            <w:pPr>
              <w:widowControl w:val="0"/>
              <w:autoSpaceDE w:val="0"/>
              <w:autoSpaceDN w:val="0"/>
              <w:adjustRightInd w:val="0"/>
              <w:spacing w:before="60" w:after="60"/>
              <w:rPr>
                <w:rFonts w:ascii="Arial" w:hAnsi="Arial" w:cs="Arial"/>
                <w:sz w:val="18"/>
                <w:szCs w:val="18"/>
              </w:rPr>
            </w:pPr>
            <w:r w:rsidRPr="00150CBE">
              <w:rPr>
                <w:rFonts w:ascii="Arial" w:hAnsi="Arial" w:cs="Arial"/>
                <w:bCs/>
                <w:sz w:val="18"/>
                <w:shd w:val="clear" w:color="auto" w:fill="FFFFFF"/>
              </w:rPr>
              <w:t xml:space="preserve">17.2 </w:t>
            </w:r>
            <w:r w:rsidR="000D38E6">
              <w:rPr>
                <w:rFonts w:ascii="Arial" w:hAnsi="Arial" w:cs="Arial"/>
                <w:bCs/>
                <w:sz w:val="18"/>
                <w:shd w:val="clear" w:color="auto" w:fill="FFFFFF"/>
              </w:rPr>
              <w:t>lit</w:t>
            </w:r>
            <w:r w:rsidR="001F4DCA">
              <w:rPr>
                <w:rFonts w:ascii="Arial" w:hAnsi="Arial" w:cs="Arial"/>
                <w:bCs/>
                <w:sz w:val="18"/>
                <w:shd w:val="clear" w:color="auto" w:fill="FFFFFF"/>
              </w:rPr>
              <w:t>res</w:t>
            </w:r>
            <w:r w:rsidRPr="00150CBE">
              <w:rPr>
                <w:rFonts w:ascii="Arial" w:hAnsi="Arial" w:cs="Arial"/>
                <w:bCs/>
                <w:sz w:val="18"/>
                <w:shd w:val="clear" w:color="auto" w:fill="FFFFFF"/>
              </w:rPr>
              <w:t xml:space="preserve"> (15.6 </w:t>
            </w:r>
            <w:r w:rsidR="00CE20E5">
              <w:rPr>
                <w:rFonts w:ascii="Arial" w:hAnsi="Arial" w:cs="Arial"/>
                <w:bCs/>
                <w:sz w:val="18"/>
                <w:shd w:val="clear" w:color="auto" w:fill="FFFFFF"/>
              </w:rPr>
              <w:t>q</w:t>
            </w:r>
            <w:r w:rsidRPr="00150CBE">
              <w:rPr>
                <w:rFonts w:ascii="Arial" w:hAnsi="Arial" w:cs="Arial"/>
                <w:bCs/>
                <w:sz w:val="18"/>
                <w:shd w:val="clear" w:color="auto" w:fill="FFFFFF"/>
              </w:rPr>
              <w:t>uarts)</w:t>
            </w:r>
          </w:p>
        </w:tc>
      </w:tr>
      <w:tr w:rsidR="007B4189" w:rsidRPr="00E83E6F" w14:paraId="42703744" w14:textId="77777777" w:rsidTr="00F0583D">
        <w:tc>
          <w:tcPr>
            <w:tcW w:w="1786" w:type="pct"/>
            <w:gridSpan w:val="2"/>
            <w:tcBorders>
              <w:bottom w:val="nil"/>
              <w:right w:val="single" w:sz="4" w:space="0" w:color="auto"/>
            </w:tcBorders>
            <w:tcMar>
              <w:top w:w="29" w:type="dxa"/>
              <w:left w:w="115" w:type="dxa"/>
              <w:bottom w:w="29" w:type="dxa"/>
              <w:right w:w="115" w:type="dxa"/>
            </w:tcMar>
          </w:tcPr>
          <w:p w14:paraId="294FF6DB" w14:textId="0A087894" w:rsidR="007B4189" w:rsidRPr="008D7012"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 xml:space="preserve">Factory Oil Fill </w:t>
            </w:r>
          </w:p>
        </w:tc>
        <w:tc>
          <w:tcPr>
            <w:tcW w:w="3214" w:type="pct"/>
            <w:tcBorders>
              <w:left w:val="single" w:sz="4" w:space="0" w:color="auto"/>
              <w:bottom w:val="nil"/>
            </w:tcBorders>
            <w:tcMar>
              <w:top w:w="29" w:type="dxa"/>
              <w:left w:w="115" w:type="dxa"/>
              <w:bottom w:w="29" w:type="dxa"/>
              <w:right w:w="115" w:type="dxa"/>
            </w:tcMar>
          </w:tcPr>
          <w:p w14:paraId="7BBDFBC2" w14:textId="37F334B3" w:rsidR="007B4189" w:rsidRPr="00150CBE" w:rsidRDefault="00DC30DB" w:rsidP="007B4189">
            <w:pPr>
              <w:widowControl w:val="0"/>
              <w:autoSpaceDE w:val="0"/>
              <w:autoSpaceDN w:val="0"/>
              <w:adjustRightInd w:val="0"/>
              <w:spacing w:before="60" w:after="60"/>
              <w:rPr>
                <w:rFonts w:ascii="Arial" w:hAnsi="Arial" w:cs="Arial"/>
                <w:sz w:val="18"/>
                <w:szCs w:val="18"/>
              </w:rPr>
            </w:pPr>
            <w:r w:rsidRPr="00150CBE">
              <w:rPr>
                <w:rFonts w:ascii="Arial" w:hAnsi="Arial" w:cs="Arial"/>
                <w:bCs/>
                <w:sz w:val="18"/>
                <w:shd w:val="clear" w:color="auto" w:fill="FFFFFF"/>
              </w:rPr>
              <w:t>Pennzoil Gold 0W-20</w:t>
            </w:r>
          </w:p>
        </w:tc>
      </w:tr>
      <w:tr w:rsidR="007B4189" w:rsidRPr="00E83E6F" w14:paraId="07668622" w14:textId="77777777" w:rsidTr="00F0583D">
        <w:tc>
          <w:tcPr>
            <w:tcW w:w="1786" w:type="pct"/>
            <w:gridSpan w:val="2"/>
            <w:tcBorders>
              <w:bottom w:val="nil"/>
              <w:right w:val="single" w:sz="4" w:space="0" w:color="auto"/>
            </w:tcBorders>
            <w:tcMar>
              <w:top w:w="29" w:type="dxa"/>
              <w:left w:w="115" w:type="dxa"/>
              <w:bottom w:w="29" w:type="dxa"/>
              <w:right w:w="115" w:type="dxa"/>
            </w:tcMar>
          </w:tcPr>
          <w:p w14:paraId="6B8BF27F" w14:textId="00549F2A" w:rsidR="007B4189" w:rsidRPr="003C78F7" w:rsidRDefault="007B4189" w:rsidP="007B4189">
            <w:pPr>
              <w:widowControl w:val="0"/>
              <w:autoSpaceDE w:val="0"/>
              <w:autoSpaceDN w:val="0"/>
              <w:adjustRightInd w:val="0"/>
              <w:spacing w:before="60" w:after="60"/>
              <w:rPr>
                <w:rFonts w:ascii="Arial" w:hAnsi="Arial" w:cs="Arial"/>
                <w:sz w:val="18"/>
                <w:szCs w:val="18"/>
              </w:rPr>
            </w:pPr>
            <w:r w:rsidRPr="008D7012">
              <w:rPr>
                <w:rFonts w:ascii="Arial" w:hAnsi="Arial" w:cs="Arial"/>
                <w:sz w:val="18"/>
                <w:szCs w:val="18"/>
              </w:rPr>
              <w:t>Emission Controls</w:t>
            </w:r>
          </w:p>
        </w:tc>
        <w:tc>
          <w:tcPr>
            <w:tcW w:w="3214" w:type="pct"/>
            <w:tcBorders>
              <w:left w:val="single" w:sz="4" w:space="0" w:color="auto"/>
              <w:bottom w:val="nil"/>
            </w:tcBorders>
            <w:tcMar>
              <w:top w:w="29" w:type="dxa"/>
              <w:left w:w="115" w:type="dxa"/>
              <w:bottom w:w="29" w:type="dxa"/>
              <w:right w:w="115" w:type="dxa"/>
            </w:tcMar>
          </w:tcPr>
          <w:p w14:paraId="72E2F1E3" w14:textId="4891DB54" w:rsidR="007B4189" w:rsidRPr="003C78F7" w:rsidRDefault="007B4189" w:rsidP="007B4189">
            <w:pPr>
              <w:widowControl w:val="0"/>
              <w:autoSpaceDE w:val="0"/>
              <w:autoSpaceDN w:val="0"/>
              <w:adjustRightInd w:val="0"/>
              <w:spacing w:before="60" w:after="60"/>
              <w:rPr>
                <w:rFonts w:ascii="Arial" w:hAnsi="Arial" w:cs="Arial"/>
                <w:sz w:val="18"/>
                <w:szCs w:val="18"/>
              </w:rPr>
            </w:pPr>
            <w:r w:rsidRPr="008D7012">
              <w:rPr>
                <w:rFonts w:ascii="Arial" w:hAnsi="Arial" w:cs="Arial"/>
                <w:sz w:val="18"/>
                <w:szCs w:val="18"/>
              </w:rPr>
              <w:t>Three-way catalytic converters, heated oxygen sensors and internal engine features</w:t>
            </w:r>
          </w:p>
        </w:tc>
      </w:tr>
      <w:tr w:rsidR="007B4189" w:rsidRPr="00E83E6F" w14:paraId="779FB274" w14:textId="33B4A47F" w:rsidTr="0099054F">
        <w:tc>
          <w:tcPr>
            <w:tcW w:w="1786" w:type="pct"/>
            <w:gridSpan w:val="2"/>
            <w:tcBorders>
              <w:bottom w:val="single" w:sz="4" w:space="0" w:color="auto"/>
              <w:right w:val="single" w:sz="4" w:space="0" w:color="auto"/>
            </w:tcBorders>
            <w:tcMar>
              <w:top w:w="29" w:type="dxa"/>
              <w:left w:w="115" w:type="dxa"/>
              <w:bottom w:w="29" w:type="dxa"/>
              <w:right w:w="115" w:type="dxa"/>
            </w:tcMar>
          </w:tcPr>
          <w:p w14:paraId="2C9F7849" w14:textId="63717FE2" w:rsidR="0099054F" w:rsidRPr="0099054F" w:rsidRDefault="0099054F" w:rsidP="0099054F">
            <w:pPr>
              <w:widowControl w:val="0"/>
              <w:autoSpaceDE w:val="0"/>
              <w:autoSpaceDN w:val="0"/>
              <w:adjustRightInd w:val="0"/>
              <w:spacing w:before="60" w:after="60"/>
              <w:rPr>
                <w:rFonts w:ascii="Arial" w:hAnsi="Arial" w:cs="Arial"/>
                <w:sz w:val="18"/>
                <w:szCs w:val="18"/>
              </w:rPr>
            </w:pPr>
            <w:r w:rsidRPr="0099054F">
              <w:rPr>
                <w:rFonts w:ascii="Arial" w:hAnsi="Arial" w:cs="Arial"/>
                <w:sz w:val="18"/>
                <w:szCs w:val="18"/>
              </w:rPr>
              <w:t>EnerGuide (202</w:t>
            </w:r>
            <w:r>
              <w:rPr>
                <w:rFonts w:ascii="Arial" w:hAnsi="Arial" w:cs="Arial"/>
                <w:sz w:val="18"/>
                <w:szCs w:val="18"/>
              </w:rPr>
              <w:t xml:space="preserve">1) Fuel Consumption Ratings </w:t>
            </w:r>
            <w:r w:rsidRPr="0099054F">
              <w:rPr>
                <w:rFonts w:ascii="Arial" w:hAnsi="Arial" w:cs="Arial"/>
                <w:sz w:val="18"/>
                <w:szCs w:val="18"/>
              </w:rPr>
              <w:t>L/100 km (MPG – imp. gal.) (city/hwy/combined)</w:t>
            </w:r>
          </w:p>
          <w:p w14:paraId="2792F5EB" w14:textId="47183903" w:rsidR="007B4189" w:rsidRPr="003C78F7" w:rsidRDefault="007B4189" w:rsidP="0099054F">
            <w:pPr>
              <w:widowControl w:val="0"/>
              <w:autoSpaceDE w:val="0"/>
              <w:autoSpaceDN w:val="0"/>
              <w:adjustRightInd w:val="0"/>
              <w:spacing w:before="60" w:after="60"/>
              <w:rPr>
                <w:rFonts w:ascii="Arial" w:hAnsi="Arial" w:cs="Arial"/>
                <w:sz w:val="18"/>
                <w:szCs w:val="18"/>
              </w:rPr>
            </w:pPr>
          </w:p>
        </w:tc>
        <w:tc>
          <w:tcPr>
            <w:tcW w:w="3214" w:type="pct"/>
            <w:tcBorders>
              <w:left w:val="single" w:sz="4" w:space="0" w:color="auto"/>
              <w:bottom w:val="single" w:sz="4" w:space="0" w:color="auto"/>
            </w:tcBorders>
            <w:tcMar>
              <w:top w:w="29" w:type="dxa"/>
              <w:left w:w="115" w:type="dxa"/>
              <w:bottom w:w="29" w:type="dxa"/>
              <w:right w:w="115" w:type="dxa"/>
            </w:tcMar>
          </w:tcPr>
          <w:p w14:paraId="4BF10027" w14:textId="7CE336A7" w:rsidR="007B4189" w:rsidRPr="003C78F7" w:rsidRDefault="008673F2" w:rsidP="007B4189">
            <w:pPr>
              <w:widowControl w:val="0"/>
              <w:autoSpaceDE w:val="0"/>
              <w:autoSpaceDN w:val="0"/>
              <w:adjustRightInd w:val="0"/>
              <w:spacing w:before="60" w:after="60"/>
              <w:rPr>
                <w:rFonts w:ascii="Arial" w:hAnsi="Arial" w:cs="Arial"/>
                <w:sz w:val="18"/>
                <w:szCs w:val="18"/>
              </w:rPr>
            </w:pPr>
            <w:r>
              <w:rPr>
                <w:rFonts w:ascii="Arial" w:hAnsi="Arial" w:cs="Arial"/>
                <w:sz w:val="18"/>
                <w:szCs w:val="18"/>
              </w:rPr>
              <w:t>TBD</w:t>
            </w:r>
          </w:p>
        </w:tc>
      </w:tr>
      <w:tr w:rsidR="0099054F" w:rsidRPr="00E83E6F" w14:paraId="4945A730" w14:textId="77777777" w:rsidTr="0099054F">
        <w:tc>
          <w:tcPr>
            <w:tcW w:w="5000" w:type="pct"/>
            <w:gridSpan w:val="3"/>
            <w:tcBorders>
              <w:top w:val="single" w:sz="4" w:space="0" w:color="auto"/>
              <w:bottom w:val="single" w:sz="4" w:space="0" w:color="auto"/>
            </w:tcBorders>
            <w:tcMar>
              <w:top w:w="29" w:type="dxa"/>
              <w:left w:w="115" w:type="dxa"/>
              <w:bottom w:w="29" w:type="dxa"/>
              <w:right w:w="115" w:type="dxa"/>
            </w:tcMar>
          </w:tcPr>
          <w:p w14:paraId="2E1DD373" w14:textId="1AB0F1FA" w:rsidR="0099054F" w:rsidRPr="0099054F" w:rsidRDefault="0099054F" w:rsidP="002E6E71">
            <w:pPr>
              <w:widowControl w:val="0"/>
              <w:autoSpaceDE w:val="0"/>
              <w:autoSpaceDN w:val="0"/>
              <w:adjustRightInd w:val="0"/>
              <w:spacing w:before="60" w:after="60"/>
              <w:rPr>
                <w:rFonts w:ascii="Arial" w:hAnsi="Arial" w:cs="Arial"/>
                <w:sz w:val="16"/>
                <w:szCs w:val="16"/>
              </w:rPr>
            </w:pPr>
            <w:r w:rsidRPr="0099054F">
              <w:rPr>
                <w:rFonts w:ascii="Arial" w:hAnsi="Arial" w:cs="Arial"/>
                <w:sz w:val="16"/>
                <w:szCs w:val="16"/>
              </w:rPr>
              <w:t xml:space="preserve">Based on </w:t>
            </w:r>
            <w:r w:rsidR="002E6E71" w:rsidRPr="0099054F">
              <w:rPr>
                <w:rFonts w:ascii="Arial" w:hAnsi="Arial" w:cs="Arial"/>
                <w:sz w:val="16"/>
                <w:szCs w:val="16"/>
              </w:rPr>
              <w:t>202</w:t>
            </w:r>
            <w:r w:rsidR="002E6E71">
              <w:rPr>
                <w:rFonts w:ascii="Arial" w:hAnsi="Arial" w:cs="Arial"/>
                <w:sz w:val="16"/>
                <w:szCs w:val="16"/>
              </w:rPr>
              <w:t>1</w:t>
            </w:r>
            <w:r w:rsidR="002E6E71" w:rsidRPr="0099054F">
              <w:rPr>
                <w:rFonts w:ascii="Arial" w:hAnsi="Arial" w:cs="Arial"/>
                <w:sz w:val="16"/>
                <w:szCs w:val="16"/>
              </w:rPr>
              <w:t xml:space="preserve"> </w:t>
            </w:r>
            <w:r w:rsidRPr="0099054F">
              <w:rPr>
                <w:rFonts w:ascii="Arial" w:hAnsi="Arial" w:cs="Arial"/>
                <w:sz w:val="16"/>
                <w:szCs w:val="16"/>
              </w:rPr>
              <w:t>EnerGuide fuel consumption ratings. Government of Canada test methods used. Your actual fuel consumption will vary based on driving habits and other factors. For EnerGuide information, please visit the Government of Canada website: www.vehicles.nrcan.gc.ca</w:t>
            </w:r>
          </w:p>
        </w:tc>
      </w:tr>
      <w:tr w:rsidR="007B4189" w:rsidRPr="00E83E6F" w14:paraId="0D25187D" w14:textId="77777777" w:rsidTr="0099054F">
        <w:tc>
          <w:tcPr>
            <w:tcW w:w="1786" w:type="pct"/>
            <w:gridSpan w:val="2"/>
            <w:tcBorders>
              <w:top w:val="single" w:sz="4" w:space="0" w:color="auto"/>
              <w:bottom w:val="single" w:sz="4" w:space="0" w:color="auto"/>
              <w:right w:val="single" w:sz="4" w:space="0" w:color="auto"/>
            </w:tcBorders>
            <w:tcMar>
              <w:top w:w="29" w:type="dxa"/>
              <w:left w:w="115" w:type="dxa"/>
              <w:bottom w:w="29" w:type="dxa"/>
              <w:right w:w="115" w:type="dxa"/>
            </w:tcMar>
          </w:tcPr>
          <w:p w14:paraId="042B50A9" w14:textId="03828CC3" w:rsidR="007B4189" w:rsidRPr="008D7012" w:rsidRDefault="007B4189" w:rsidP="007B4189">
            <w:pPr>
              <w:widowControl w:val="0"/>
              <w:autoSpaceDE w:val="0"/>
              <w:autoSpaceDN w:val="0"/>
              <w:adjustRightInd w:val="0"/>
              <w:spacing w:before="60" w:after="60"/>
              <w:rPr>
                <w:rFonts w:ascii="Arial" w:hAnsi="Arial" w:cs="Arial"/>
                <w:sz w:val="18"/>
                <w:szCs w:val="18"/>
              </w:rPr>
            </w:pPr>
            <w:r w:rsidRPr="00E3036D">
              <w:rPr>
                <w:rFonts w:ascii="Arial" w:hAnsi="Arial" w:cs="Arial"/>
                <w:sz w:val="18"/>
                <w:szCs w:val="18"/>
              </w:rPr>
              <w:t>Assembly Plant</w:t>
            </w:r>
          </w:p>
        </w:tc>
        <w:tc>
          <w:tcPr>
            <w:tcW w:w="3214" w:type="pct"/>
            <w:tcBorders>
              <w:top w:val="single" w:sz="4" w:space="0" w:color="auto"/>
              <w:left w:val="single" w:sz="4" w:space="0" w:color="auto"/>
              <w:bottom w:val="single" w:sz="4" w:space="0" w:color="auto"/>
            </w:tcBorders>
            <w:tcMar>
              <w:top w:w="29" w:type="dxa"/>
              <w:left w:w="115" w:type="dxa"/>
              <w:bottom w:w="29" w:type="dxa"/>
              <w:right w:w="115" w:type="dxa"/>
            </w:tcMar>
          </w:tcPr>
          <w:p w14:paraId="0CC21826" w14:textId="12619110" w:rsidR="007B4189" w:rsidRDefault="007B4189" w:rsidP="007B4189">
            <w:pPr>
              <w:widowControl w:val="0"/>
              <w:autoSpaceDE w:val="0"/>
              <w:autoSpaceDN w:val="0"/>
              <w:adjustRightInd w:val="0"/>
              <w:spacing w:before="60" w:after="60"/>
              <w:rPr>
                <w:rFonts w:ascii="Arial" w:hAnsi="Arial" w:cs="Arial"/>
                <w:sz w:val="18"/>
                <w:szCs w:val="18"/>
              </w:rPr>
            </w:pPr>
            <w:r w:rsidRPr="00E3036D">
              <w:rPr>
                <w:rFonts w:ascii="Arial" w:hAnsi="Arial" w:cs="Arial"/>
                <w:sz w:val="18"/>
                <w:szCs w:val="18"/>
              </w:rPr>
              <w:t>Saltillo Engine Plant, Saltillo, Mexico</w:t>
            </w:r>
          </w:p>
        </w:tc>
      </w:tr>
      <w:tr w:rsidR="007B4189" w:rsidRPr="00E83E6F" w14:paraId="70540C0B" w14:textId="77777777" w:rsidTr="0099054F">
        <w:tc>
          <w:tcPr>
            <w:tcW w:w="5000" w:type="pct"/>
            <w:gridSpan w:val="3"/>
            <w:tcBorders>
              <w:top w:val="single" w:sz="4" w:space="0" w:color="auto"/>
              <w:bottom w:val="nil"/>
            </w:tcBorders>
            <w:tcMar>
              <w:top w:w="29" w:type="dxa"/>
              <w:left w:w="115" w:type="dxa"/>
              <w:bottom w:w="29" w:type="dxa"/>
              <w:right w:w="115" w:type="dxa"/>
            </w:tcMar>
          </w:tcPr>
          <w:p w14:paraId="2F4DAB7F" w14:textId="1FEC2462" w:rsidR="007B4189" w:rsidRDefault="007B4189" w:rsidP="007B4189">
            <w:pPr>
              <w:widowControl w:val="0"/>
              <w:autoSpaceDE w:val="0"/>
              <w:autoSpaceDN w:val="0"/>
              <w:adjustRightInd w:val="0"/>
              <w:spacing w:before="60" w:after="60"/>
              <w:rPr>
                <w:rFonts w:ascii="Arial" w:hAnsi="Arial" w:cs="Arial"/>
                <w:b/>
                <w:sz w:val="18"/>
              </w:rPr>
            </w:pPr>
          </w:p>
          <w:p w14:paraId="523B0090" w14:textId="77777777" w:rsidR="007B4189" w:rsidRDefault="007B4189" w:rsidP="007B4189">
            <w:pPr>
              <w:widowControl w:val="0"/>
              <w:autoSpaceDE w:val="0"/>
              <w:autoSpaceDN w:val="0"/>
              <w:adjustRightInd w:val="0"/>
              <w:spacing w:before="60" w:after="60"/>
              <w:rPr>
                <w:rFonts w:ascii="Arial" w:hAnsi="Arial" w:cs="Arial"/>
                <w:b/>
                <w:sz w:val="18"/>
              </w:rPr>
            </w:pPr>
          </w:p>
          <w:p w14:paraId="6FB79174" w14:textId="7E24A643" w:rsidR="007B4189" w:rsidRPr="00E83E6F" w:rsidRDefault="007B4189" w:rsidP="004E4C7C">
            <w:pPr>
              <w:widowControl w:val="0"/>
              <w:autoSpaceDE w:val="0"/>
              <w:autoSpaceDN w:val="0"/>
              <w:adjustRightInd w:val="0"/>
              <w:spacing w:before="60" w:after="60"/>
              <w:rPr>
                <w:rFonts w:ascii="Arial" w:hAnsi="Arial" w:cs="Arial"/>
                <w:sz w:val="18"/>
                <w:szCs w:val="18"/>
              </w:rPr>
            </w:pPr>
            <w:r w:rsidRPr="00E83E6F">
              <w:rPr>
                <w:rFonts w:ascii="Arial" w:hAnsi="Arial" w:cs="Arial"/>
                <w:b/>
                <w:sz w:val="18"/>
              </w:rPr>
              <w:t>ENGINE: 6.4-LIT</w:t>
            </w:r>
            <w:r w:rsidR="001F4DCA">
              <w:rPr>
                <w:rFonts w:ascii="Arial" w:hAnsi="Arial" w:cs="Arial"/>
                <w:b/>
                <w:sz w:val="18"/>
              </w:rPr>
              <w:t>RE</w:t>
            </w:r>
            <w:r w:rsidRPr="00E83E6F">
              <w:rPr>
                <w:rFonts w:ascii="Arial" w:hAnsi="Arial" w:cs="Arial"/>
                <w:b/>
                <w:sz w:val="18"/>
              </w:rPr>
              <w:t xml:space="preserve"> V-8</w:t>
            </w:r>
            <w:r w:rsidR="0049247F">
              <w:rPr>
                <w:rFonts w:ascii="Arial" w:hAnsi="Arial" w:cs="Arial"/>
                <w:b/>
                <w:sz w:val="18"/>
              </w:rPr>
              <w:t xml:space="preserve">  </w:t>
            </w:r>
          </w:p>
        </w:tc>
      </w:tr>
      <w:tr w:rsidR="007B4189" w:rsidRPr="00E83E6F" w14:paraId="5681C928"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635EFA67"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Availability</w:t>
            </w:r>
          </w:p>
        </w:tc>
        <w:tc>
          <w:tcPr>
            <w:tcW w:w="3240" w:type="pct"/>
            <w:gridSpan w:val="2"/>
            <w:tcBorders>
              <w:left w:val="single" w:sz="4" w:space="0" w:color="auto"/>
              <w:bottom w:val="nil"/>
            </w:tcBorders>
            <w:tcMar>
              <w:top w:w="29" w:type="dxa"/>
              <w:left w:w="115" w:type="dxa"/>
              <w:bottom w:w="29" w:type="dxa"/>
              <w:right w:w="115" w:type="dxa"/>
            </w:tcMar>
          </w:tcPr>
          <w:p w14:paraId="4DB93DB9" w14:textId="1DA9202C"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Standard — Grand Wagoneer</w:t>
            </w:r>
          </w:p>
        </w:tc>
      </w:tr>
      <w:tr w:rsidR="007B4189" w:rsidRPr="00E83E6F" w14:paraId="30AE1B52"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4C0EF366"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Type and Description</w:t>
            </w:r>
          </w:p>
        </w:tc>
        <w:tc>
          <w:tcPr>
            <w:tcW w:w="3240" w:type="pct"/>
            <w:gridSpan w:val="2"/>
            <w:tcBorders>
              <w:left w:val="single" w:sz="4" w:space="0" w:color="auto"/>
              <w:bottom w:val="nil"/>
            </w:tcBorders>
            <w:tcMar>
              <w:top w:w="29" w:type="dxa"/>
              <w:left w:w="115" w:type="dxa"/>
              <w:bottom w:w="29" w:type="dxa"/>
              <w:right w:w="115" w:type="dxa"/>
            </w:tcMar>
          </w:tcPr>
          <w:p w14:paraId="749C7129"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90-degree V-type, liquid-cooled</w:t>
            </w:r>
          </w:p>
        </w:tc>
      </w:tr>
      <w:tr w:rsidR="007B4189" w:rsidRPr="00E83E6F" w14:paraId="5AF9EA56"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225AE225" w14:textId="05E9E3B3"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Displacement</w:t>
            </w:r>
          </w:p>
        </w:tc>
        <w:tc>
          <w:tcPr>
            <w:tcW w:w="3240" w:type="pct"/>
            <w:gridSpan w:val="2"/>
            <w:tcBorders>
              <w:left w:val="single" w:sz="4" w:space="0" w:color="auto"/>
              <w:bottom w:val="nil"/>
            </w:tcBorders>
            <w:tcMar>
              <w:top w:w="29" w:type="dxa"/>
              <w:left w:w="115" w:type="dxa"/>
              <w:bottom w:w="29" w:type="dxa"/>
              <w:right w:w="115" w:type="dxa"/>
            </w:tcMar>
          </w:tcPr>
          <w:p w14:paraId="13A2789D" w14:textId="53C7B959" w:rsidR="007B4189" w:rsidRPr="00E83E6F" w:rsidRDefault="00A03D5B" w:rsidP="007B4189">
            <w:pPr>
              <w:widowControl w:val="0"/>
              <w:autoSpaceDE w:val="0"/>
              <w:autoSpaceDN w:val="0"/>
              <w:adjustRightInd w:val="0"/>
              <w:spacing w:before="60" w:after="60"/>
              <w:rPr>
                <w:rFonts w:ascii="Arial" w:hAnsi="Arial" w:cs="Arial"/>
                <w:sz w:val="18"/>
                <w:szCs w:val="18"/>
              </w:rPr>
            </w:pPr>
            <w:r>
              <w:rPr>
                <w:rFonts w:ascii="Arial" w:hAnsi="Arial" w:cs="Arial"/>
                <w:sz w:val="18"/>
              </w:rPr>
              <w:t>6,</w:t>
            </w:r>
            <w:r w:rsidR="001F4DCA">
              <w:rPr>
                <w:rFonts w:ascii="Arial" w:hAnsi="Arial" w:cs="Arial"/>
                <w:sz w:val="18"/>
              </w:rPr>
              <w:t>417 cu. cm (</w:t>
            </w:r>
            <w:r w:rsidR="007B4189" w:rsidRPr="00E83E6F">
              <w:rPr>
                <w:rFonts w:ascii="Arial" w:hAnsi="Arial" w:cs="Arial"/>
                <w:sz w:val="18"/>
              </w:rPr>
              <w:t xml:space="preserve">392 </w:t>
            </w:r>
            <w:r w:rsidR="001F4DCA">
              <w:rPr>
                <w:rFonts w:ascii="Arial" w:hAnsi="Arial" w:cs="Arial"/>
                <w:sz w:val="18"/>
              </w:rPr>
              <w:t xml:space="preserve">cu. in) </w:t>
            </w:r>
          </w:p>
        </w:tc>
      </w:tr>
      <w:tr w:rsidR="007B4189" w:rsidRPr="00E83E6F" w14:paraId="084950A4"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409FD423"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Bore x Stroke</w:t>
            </w:r>
          </w:p>
        </w:tc>
        <w:tc>
          <w:tcPr>
            <w:tcW w:w="3240" w:type="pct"/>
            <w:gridSpan w:val="2"/>
            <w:tcBorders>
              <w:left w:val="single" w:sz="4" w:space="0" w:color="auto"/>
              <w:bottom w:val="nil"/>
            </w:tcBorders>
            <w:tcMar>
              <w:top w:w="29" w:type="dxa"/>
              <w:left w:w="115" w:type="dxa"/>
              <w:bottom w:w="29" w:type="dxa"/>
              <w:right w:w="115" w:type="dxa"/>
            </w:tcMar>
          </w:tcPr>
          <w:p w14:paraId="4E9A15F6" w14:textId="34B933C8" w:rsidR="007B4189" w:rsidRPr="00E83E6F" w:rsidRDefault="004B631F" w:rsidP="007B4189">
            <w:pPr>
              <w:widowControl w:val="0"/>
              <w:autoSpaceDE w:val="0"/>
              <w:autoSpaceDN w:val="0"/>
              <w:adjustRightInd w:val="0"/>
              <w:spacing w:before="60" w:after="60"/>
              <w:rPr>
                <w:rFonts w:ascii="Arial" w:hAnsi="Arial" w:cs="Arial"/>
                <w:sz w:val="18"/>
                <w:szCs w:val="18"/>
              </w:rPr>
            </w:pPr>
            <w:r>
              <w:rPr>
                <w:rFonts w:ascii="Arial" w:hAnsi="Arial" w:cs="Arial"/>
                <w:sz w:val="18"/>
              </w:rPr>
              <w:t>103.9 x 94.5 (</w:t>
            </w:r>
            <w:r w:rsidR="007B4189" w:rsidRPr="00E83E6F">
              <w:rPr>
                <w:rFonts w:ascii="Arial" w:hAnsi="Arial" w:cs="Arial"/>
                <w:sz w:val="18"/>
              </w:rPr>
              <w:t>4.09 x 3.72</w:t>
            </w:r>
            <w:r>
              <w:rPr>
                <w:rFonts w:ascii="Arial" w:hAnsi="Arial" w:cs="Arial"/>
                <w:sz w:val="18"/>
              </w:rPr>
              <w:t>)</w:t>
            </w:r>
            <w:r w:rsidR="007B4189" w:rsidRPr="00E83E6F">
              <w:rPr>
                <w:rFonts w:ascii="Arial" w:hAnsi="Arial" w:cs="Arial"/>
                <w:sz w:val="18"/>
              </w:rPr>
              <w:t xml:space="preserve"> </w:t>
            </w:r>
          </w:p>
        </w:tc>
      </w:tr>
      <w:tr w:rsidR="007B4189" w:rsidRPr="00E83E6F" w14:paraId="2F18B828" w14:textId="77777777" w:rsidTr="0099054F">
        <w:trPr>
          <w:trHeight w:val="528"/>
        </w:trPr>
        <w:tc>
          <w:tcPr>
            <w:tcW w:w="1760" w:type="pct"/>
            <w:tcBorders>
              <w:top w:val="single" w:sz="4" w:space="0" w:color="auto"/>
              <w:right w:val="single" w:sz="4" w:space="0" w:color="auto"/>
            </w:tcBorders>
            <w:tcMar>
              <w:top w:w="29" w:type="dxa"/>
              <w:left w:w="115" w:type="dxa"/>
              <w:bottom w:w="29" w:type="dxa"/>
              <w:right w:w="115" w:type="dxa"/>
            </w:tcMar>
          </w:tcPr>
          <w:p w14:paraId="7FA767FC"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Valve System</w:t>
            </w:r>
          </w:p>
        </w:tc>
        <w:tc>
          <w:tcPr>
            <w:tcW w:w="3240" w:type="pct"/>
            <w:gridSpan w:val="2"/>
            <w:tcBorders>
              <w:left w:val="single" w:sz="4" w:space="0" w:color="auto"/>
            </w:tcBorders>
            <w:tcMar>
              <w:top w:w="29" w:type="dxa"/>
              <w:left w:w="115" w:type="dxa"/>
              <w:bottom w:w="29" w:type="dxa"/>
              <w:right w:w="115" w:type="dxa"/>
            </w:tcMar>
          </w:tcPr>
          <w:p w14:paraId="544D2887"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Pushrod-operated overhead valves, 16 valves with sodium-filled exhaust valves and hollow stem intake valves, 16 conventional hydraulic lifters, all with roller tips</w:t>
            </w:r>
          </w:p>
        </w:tc>
      </w:tr>
      <w:tr w:rsidR="007B4189" w:rsidRPr="00E83E6F" w14:paraId="1300E5D3"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625DACB2"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Fuel Injection</w:t>
            </w:r>
          </w:p>
        </w:tc>
        <w:tc>
          <w:tcPr>
            <w:tcW w:w="3240" w:type="pct"/>
            <w:gridSpan w:val="2"/>
            <w:tcBorders>
              <w:left w:val="single" w:sz="4" w:space="0" w:color="auto"/>
              <w:bottom w:val="single" w:sz="4" w:space="0" w:color="auto"/>
            </w:tcBorders>
            <w:tcMar>
              <w:top w:w="29" w:type="dxa"/>
              <w:left w:w="115" w:type="dxa"/>
              <w:bottom w:w="29" w:type="dxa"/>
              <w:right w:w="115" w:type="dxa"/>
            </w:tcMar>
          </w:tcPr>
          <w:p w14:paraId="3EB72485"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Sequential, multi-port, electronic, returnless; features Fuel Saver mode</w:t>
            </w:r>
          </w:p>
        </w:tc>
      </w:tr>
      <w:tr w:rsidR="007B4189" w:rsidRPr="00E83E6F" w14:paraId="5F9D3289"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247D8B86"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Construction</w:t>
            </w:r>
          </w:p>
        </w:tc>
        <w:tc>
          <w:tcPr>
            <w:tcW w:w="3240" w:type="pct"/>
            <w:gridSpan w:val="2"/>
            <w:tcBorders>
              <w:top w:val="single" w:sz="4" w:space="0" w:color="auto"/>
              <w:left w:val="single" w:sz="4" w:space="0" w:color="auto"/>
              <w:bottom w:val="single" w:sz="4" w:space="0" w:color="auto"/>
            </w:tcBorders>
            <w:tcMar>
              <w:top w:w="29" w:type="dxa"/>
              <w:left w:w="115" w:type="dxa"/>
              <w:bottom w:w="29" w:type="dxa"/>
              <w:right w:w="115" w:type="dxa"/>
            </w:tcMar>
          </w:tcPr>
          <w:p w14:paraId="7F5E4C2C"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Deep-skirt cast-iron block with cross-bolted main bearing caps, aluminum alloy heads with hemispherical combustion chambers</w:t>
            </w:r>
          </w:p>
        </w:tc>
      </w:tr>
      <w:tr w:rsidR="007B4189" w:rsidRPr="00E83E6F" w14:paraId="6E4C45F7"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2CA8AA08"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Compression Ratio</w:t>
            </w:r>
          </w:p>
        </w:tc>
        <w:tc>
          <w:tcPr>
            <w:tcW w:w="3240" w:type="pct"/>
            <w:gridSpan w:val="2"/>
            <w:tcBorders>
              <w:top w:val="single" w:sz="4" w:space="0" w:color="auto"/>
              <w:left w:val="single" w:sz="4" w:space="0" w:color="auto"/>
              <w:bottom w:val="single" w:sz="4" w:space="0" w:color="auto"/>
            </w:tcBorders>
            <w:tcMar>
              <w:top w:w="29" w:type="dxa"/>
              <w:left w:w="115" w:type="dxa"/>
              <w:bottom w:w="29" w:type="dxa"/>
              <w:right w:w="115" w:type="dxa"/>
            </w:tcMar>
          </w:tcPr>
          <w:p w14:paraId="5D8FBCD6"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10.9:1</w:t>
            </w:r>
          </w:p>
        </w:tc>
      </w:tr>
      <w:tr w:rsidR="007B4189" w:rsidRPr="00E83E6F" w14:paraId="4E27A042"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7F2507F7"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lastRenderedPageBreak/>
              <w:t>Power (SAE J2723)</w:t>
            </w:r>
          </w:p>
        </w:tc>
        <w:tc>
          <w:tcPr>
            <w:tcW w:w="3240" w:type="pct"/>
            <w:gridSpan w:val="2"/>
            <w:tcBorders>
              <w:top w:val="single" w:sz="4" w:space="0" w:color="auto"/>
              <w:left w:val="single" w:sz="4" w:space="0" w:color="auto"/>
              <w:bottom w:val="nil"/>
            </w:tcBorders>
            <w:tcMar>
              <w:top w:w="29" w:type="dxa"/>
              <w:left w:w="115" w:type="dxa"/>
              <w:bottom w:w="29" w:type="dxa"/>
              <w:right w:w="115" w:type="dxa"/>
            </w:tcMar>
          </w:tcPr>
          <w:p w14:paraId="4AAF9D05" w14:textId="4EB2AF80" w:rsidR="007B4189" w:rsidRPr="00E83E6F" w:rsidRDefault="007B4189" w:rsidP="007B4189">
            <w:pPr>
              <w:widowControl w:val="0"/>
              <w:autoSpaceDE w:val="0"/>
              <w:autoSpaceDN w:val="0"/>
              <w:adjustRightInd w:val="0"/>
              <w:spacing w:before="60" w:after="60"/>
              <w:rPr>
                <w:rFonts w:ascii="Arial" w:hAnsi="Arial" w:cs="Arial"/>
                <w:sz w:val="18"/>
                <w:szCs w:val="18"/>
              </w:rPr>
            </w:pPr>
            <w:r>
              <w:rPr>
                <w:rFonts w:ascii="Arial" w:hAnsi="Arial" w:cs="Arial"/>
                <w:sz w:val="18"/>
              </w:rPr>
              <w:t>471</w:t>
            </w:r>
            <w:r w:rsidR="000F4218">
              <w:rPr>
                <w:rFonts w:ascii="Arial" w:hAnsi="Arial" w:cs="Arial"/>
                <w:sz w:val="18"/>
              </w:rPr>
              <w:t xml:space="preserve"> hp (351</w:t>
            </w:r>
            <w:r w:rsidRPr="00E83E6F">
              <w:rPr>
                <w:rFonts w:ascii="Arial" w:hAnsi="Arial" w:cs="Arial"/>
                <w:sz w:val="18"/>
              </w:rPr>
              <w:t xml:space="preserve"> kW) </w:t>
            </w:r>
            <w:r>
              <w:rPr>
                <w:rFonts w:ascii="Arial" w:hAnsi="Arial" w:cs="Arial"/>
                <w:sz w:val="18"/>
              </w:rPr>
              <w:t>@</w:t>
            </w:r>
            <w:r w:rsidRPr="00E83E6F">
              <w:rPr>
                <w:rFonts w:ascii="Arial" w:hAnsi="Arial" w:cs="Arial"/>
                <w:sz w:val="18"/>
              </w:rPr>
              <w:t xml:space="preserve"> 6,000 rpm </w:t>
            </w:r>
          </w:p>
        </w:tc>
      </w:tr>
      <w:tr w:rsidR="007B4189" w:rsidRPr="00E83E6F" w14:paraId="5AF4A264"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613BDCD7"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Torque (SAE J2723)</w:t>
            </w:r>
          </w:p>
        </w:tc>
        <w:tc>
          <w:tcPr>
            <w:tcW w:w="3240" w:type="pct"/>
            <w:gridSpan w:val="2"/>
            <w:tcBorders>
              <w:left w:val="single" w:sz="4" w:space="0" w:color="auto"/>
              <w:bottom w:val="nil"/>
            </w:tcBorders>
            <w:tcMar>
              <w:top w:w="29" w:type="dxa"/>
              <w:left w:w="115" w:type="dxa"/>
              <w:bottom w:w="29" w:type="dxa"/>
              <w:right w:w="115" w:type="dxa"/>
            </w:tcMar>
          </w:tcPr>
          <w:p w14:paraId="50940E47" w14:textId="54F617E7" w:rsidR="007B4189" w:rsidRPr="00150CBE" w:rsidRDefault="007B4189" w:rsidP="00DC30DB">
            <w:pPr>
              <w:widowControl w:val="0"/>
              <w:autoSpaceDE w:val="0"/>
              <w:autoSpaceDN w:val="0"/>
              <w:adjustRightInd w:val="0"/>
              <w:spacing w:before="60" w:after="60"/>
              <w:rPr>
                <w:rFonts w:ascii="Arial" w:hAnsi="Arial" w:cs="Arial"/>
                <w:sz w:val="18"/>
                <w:szCs w:val="18"/>
              </w:rPr>
            </w:pPr>
            <w:r w:rsidRPr="00150CBE">
              <w:rPr>
                <w:rFonts w:ascii="Arial" w:hAnsi="Arial" w:cs="Arial"/>
                <w:sz w:val="18"/>
              </w:rPr>
              <w:t>455</w:t>
            </w:r>
            <w:r w:rsidR="000F4218" w:rsidRPr="00150CBE">
              <w:rPr>
                <w:rFonts w:ascii="Arial" w:hAnsi="Arial" w:cs="Arial"/>
                <w:sz w:val="18"/>
              </w:rPr>
              <w:t xml:space="preserve"> lb.-ft. (61</w:t>
            </w:r>
            <w:r w:rsidRPr="00150CBE">
              <w:rPr>
                <w:rFonts w:ascii="Arial" w:hAnsi="Arial" w:cs="Arial"/>
                <w:sz w:val="18"/>
              </w:rPr>
              <w:t>7 N•m) @ 4,</w:t>
            </w:r>
            <w:r w:rsidR="00DC30DB" w:rsidRPr="00150CBE">
              <w:rPr>
                <w:rFonts w:ascii="Arial" w:hAnsi="Arial" w:cs="Arial"/>
                <w:sz w:val="18"/>
              </w:rPr>
              <w:t>4</w:t>
            </w:r>
            <w:r w:rsidRPr="00150CBE">
              <w:rPr>
                <w:rFonts w:ascii="Arial" w:hAnsi="Arial" w:cs="Arial"/>
                <w:sz w:val="18"/>
              </w:rPr>
              <w:t xml:space="preserve">00 rpm </w:t>
            </w:r>
          </w:p>
        </w:tc>
      </w:tr>
      <w:tr w:rsidR="007B4189" w:rsidRPr="00E83E6F" w14:paraId="008A65DD"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7606C60B"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Max. Engine Speed</w:t>
            </w:r>
          </w:p>
        </w:tc>
        <w:tc>
          <w:tcPr>
            <w:tcW w:w="3240" w:type="pct"/>
            <w:gridSpan w:val="2"/>
            <w:tcBorders>
              <w:left w:val="single" w:sz="4" w:space="0" w:color="auto"/>
              <w:bottom w:val="nil"/>
            </w:tcBorders>
            <w:tcMar>
              <w:top w:w="29" w:type="dxa"/>
              <w:left w:w="115" w:type="dxa"/>
              <w:bottom w:w="29" w:type="dxa"/>
              <w:right w:w="115" w:type="dxa"/>
            </w:tcMar>
          </w:tcPr>
          <w:p w14:paraId="7CE88D87" w14:textId="77777777" w:rsidR="007B4189" w:rsidRPr="00150CBE" w:rsidRDefault="007B4189" w:rsidP="007B4189">
            <w:pPr>
              <w:widowControl w:val="0"/>
              <w:autoSpaceDE w:val="0"/>
              <w:autoSpaceDN w:val="0"/>
              <w:adjustRightInd w:val="0"/>
              <w:spacing w:before="60" w:after="60"/>
              <w:rPr>
                <w:rFonts w:ascii="Arial" w:hAnsi="Arial" w:cs="Arial"/>
                <w:sz w:val="18"/>
                <w:szCs w:val="18"/>
              </w:rPr>
            </w:pPr>
            <w:r w:rsidRPr="00150CBE">
              <w:rPr>
                <w:rFonts w:ascii="Arial" w:hAnsi="Arial" w:cs="Arial"/>
                <w:sz w:val="18"/>
              </w:rPr>
              <w:t>6,400 rpm (electronically limited)</w:t>
            </w:r>
          </w:p>
        </w:tc>
      </w:tr>
      <w:tr w:rsidR="007B4189" w:rsidRPr="00E83E6F" w14:paraId="3CAA0741"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58727F76"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Fuel Requirement</w:t>
            </w:r>
          </w:p>
        </w:tc>
        <w:tc>
          <w:tcPr>
            <w:tcW w:w="3240" w:type="pct"/>
            <w:gridSpan w:val="2"/>
            <w:tcBorders>
              <w:left w:val="single" w:sz="4" w:space="0" w:color="auto"/>
              <w:bottom w:val="nil"/>
            </w:tcBorders>
            <w:tcMar>
              <w:top w:w="29" w:type="dxa"/>
              <w:left w:w="115" w:type="dxa"/>
              <w:bottom w:w="29" w:type="dxa"/>
              <w:right w:w="115" w:type="dxa"/>
            </w:tcMar>
          </w:tcPr>
          <w:p w14:paraId="3B90CA34" w14:textId="77777777" w:rsidR="007B4189" w:rsidRPr="00150CBE" w:rsidRDefault="007B4189" w:rsidP="007B4189">
            <w:pPr>
              <w:widowControl w:val="0"/>
              <w:autoSpaceDE w:val="0"/>
              <w:autoSpaceDN w:val="0"/>
              <w:adjustRightInd w:val="0"/>
              <w:spacing w:before="60" w:after="60"/>
              <w:rPr>
                <w:rFonts w:ascii="Arial" w:hAnsi="Arial" w:cs="Arial"/>
                <w:sz w:val="18"/>
                <w:szCs w:val="18"/>
              </w:rPr>
            </w:pPr>
            <w:r w:rsidRPr="00150CBE">
              <w:rPr>
                <w:rFonts w:ascii="Arial" w:hAnsi="Arial" w:cs="Arial"/>
                <w:sz w:val="18"/>
              </w:rPr>
              <w:t>Premium 91 octane (R+M)/2 — recommended</w:t>
            </w:r>
          </w:p>
        </w:tc>
      </w:tr>
      <w:tr w:rsidR="007B4189" w:rsidRPr="00E83E6F" w14:paraId="41F8A6AC"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61E524B3" w14:textId="05DA8B53"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Oil Capacity</w:t>
            </w:r>
          </w:p>
        </w:tc>
        <w:tc>
          <w:tcPr>
            <w:tcW w:w="3240" w:type="pct"/>
            <w:gridSpan w:val="2"/>
            <w:tcBorders>
              <w:left w:val="single" w:sz="4" w:space="0" w:color="auto"/>
              <w:bottom w:val="nil"/>
            </w:tcBorders>
            <w:tcMar>
              <w:top w:w="29" w:type="dxa"/>
              <w:left w:w="115" w:type="dxa"/>
              <w:bottom w:w="29" w:type="dxa"/>
              <w:right w:w="115" w:type="dxa"/>
            </w:tcMar>
          </w:tcPr>
          <w:p w14:paraId="2EBDC9EF" w14:textId="5C354FE2" w:rsidR="007B4189" w:rsidRPr="00150CBE" w:rsidRDefault="004B631F" w:rsidP="007B4189">
            <w:pPr>
              <w:widowControl w:val="0"/>
              <w:autoSpaceDE w:val="0"/>
              <w:autoSpaceDN w:val="0"/>
              <w:adjustRightInd w:val="0"/>
              <w:spacing w:before="60" w:after="60"/>
              <w:rPr>
                <w:rFonts w:ascii="Arial" w:hAnsi="Arial" w:cs="Arial"/>
                <w:sz w:val="18"/>
                <w:szCs w:val="18"/>
              </w:rPr>
            </w:pPr>
            <w:r>
              <w:rPr>
                <w:rFonts w:ascii="Arial" w:hAnsi="Arial" w:cs="Arial"/>
                <w:sz w:val="18"/>
              </w:rPr>
              <w:t>6.6 litres (</w:t>
            </w:r>
            <w:r w:rsidR="007B4189" w:rsidRPr="00150CBE">
              <w:rPr>
                <w:rFonts w:ascii="Arial" w:hAnsi="Arial" w:cs="Arial"/>
                <w:sz w:val="18"/>
              </w:rPr>
              <w:t>7</w:t>
            </w:r>
            <w:r>
              <w:rPr>
                <w:rFonts w:ascii="Arial" w:hAnsi="Arial" w:cs="Arial"/>
                <w:sz w:val="18"/>
              </w:rPr>
              <w:t>.0 quarts</w:t>
            </w:r>
            <w:r w:rsidR="007B4189" w:rsidRPr="00150CBE">
              <w:rPr>
                <w:rFonts w:ascii="Arial" w:hAnsi="Arial" w:cs="Arial"/>
                <w:sz w:val="18"/>
              </w:rPr>
              <w:t>)</w:t>
            </w:r>
          </w:p>
        </w:tc>
      </w:tr>
      <w:tr w:rsidR="007B4189" w:rsidRPr="00E83E6F" w14:paraId="1E9DE1AA"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7B1EEDF2" w14:textId="57D56292"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Coolant Capacity</w:t>
            </w:r>
          </w:p>
        </w:tc>
        <w:tc>
          <w:tcPr>
            <w:tcW w:w="3240" w:type="pct"/>
            <w:gridSpan w:val="2"/>
            <w:tcBorders>
              <w:left w:val="single" w:sz="4" w:space="0" w:color="auto"/>
              <w:bottom w:val="nil"/>
            </w:tcBorders>
            <w:tcMar>
              <w:top w:w="29" w:type="dxa"/>
              <w:left w:w="115" w:type="dxa"/>
              <w:bottom w:w="29" w:type="dxa"/>
              <w:right w:w="115" w:type="dxa"/>
            </w:tcMar>
          </w:tcPr>
          <w:p w14:paraId="6C9B5878" w14:textId="30AFFE17" w:rsidR="007B4189" w:rsidRPr="00150CBE" w:rsidRDefault="00DC30DB" w:rsidP="007B4189">
            <w:pPr>
              <w:widowControl w:val="0"/>
              <w:autoSpaceDE w:val="0"/>
              <w:autoSpaceDN w:val="0"/>
              <w:adjustRightInd w:val="0"/>
              <w:spacing w:before="60" w:after="60"/>
              <w:rPr>
                <w:rFonts w:ascii="Arial" w:hAnsi="Arial" w:cs="Arial"/>
                <w:sz w:val="18"/>
                <w:szCs w:val="18"/>
              </w:rPr>
            </w:pPr>
            <w:r w:rsidRPr="00150CBE">
              <w:rPr>
                <w:rFonts w:ascii="Arial" w:hAnsi="Arial" w:cs="Arial"/>
                <w:bCs/>
                <w:sz w:val="18"/>
                <w:shd w:val="clear" w:color="auto" w:fill="FFFFFF"/>
              </w:rPr>
              <w:t xml:space="preserve">18.1 </w:t>
            </w:r>
            <w:r w:rsidR="000D38E6">
              <w:rPr>
                <w:rFonts w:ascii="Arial" w:hAnsi="Arial" w:cs="Arial"/>
                <w:bCs/>
                <w:sz w:val="18"/>
                <w:shd w:val="clear" w:color="auto" w:fill="FFFFFF"/>
              </w:rPr>
              <w:t>lit</w:t>
            </w:r>
            <w:r w:rsidR="004B631F">
              <w:rPr>
                <w:rFonts w:ascii="Arial" w:hAnsi="Arial" w:cs="Arial"/>
                <w:bCs/>
                <w:sz w:val="18"/>
                <w:shd w:val="clear" w:color="auto" w:fill="FFFFFF"/>
              </w:rPr>
              <w:t>res</w:t>
            </w:r>
            <w:r w:rsidRPr="00150CBE">
              <w:rPr>
                <w:rFonts w:ascii="Arial" w:hAnsi="Arial" w:cs="Arial"/>
                <w:bCs/>
                <w:sz w:val="18"/>
                <w:shd w:val="clear" w:color="auto" w:fill="FFFFFF"/>
              </w:rPr>
              <w:t xml:space="preserve"> (16.4 </w:t>
            </w:r>
            <w:r w:rsidR="00DB43BD">
              <w:rPr>
                <w:rFonts w:ascii="Arial" w:hAnsi="Arial" w:cs="Arial"/>
                <w:bCs/>
                <w:sz w:val="18"/>
                <w:shd w:val="clear" w:color="auto" w:fill="FFFFFF"/>
              </w:rPr>
              <w:t>q</w:t>
            </w:r>
            <w:r w:rsidRPr="00150CBE">
              <w:rPr>
                <w:rFonts w:ascii="Arial" w:hAnsi="Arial" w:cs="Arial"/>
                <w:bCs/>
                <w:sz w:val="18"/>
                <w:shd w:val="clear" w:color="auto" w:fill="FFFFFF"/>
              </w:rPr>
              <w:t>uarts)</w:t>
            </w:r>
          </w:p>
        </w:tc>
      </w:tr>
      <w:tr w:rsidR="007B4189" w:rsidRPr="00E83E6F" w14:paraId="2700F768"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29E70A28"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 xml:space="preserve">Factory Oil Fill </w:t>
            </w:r>
          </w:p>
        </w:tc>
        <w:tc>
          <w:tcPr>
            <w:tcW w:w="3240" w:type="pct"/>
            <w:gridSpan w:val="2"/>
            <w:tcBorders>
              <w:left w:val="single" w:sz="4" w:space="0" w:color="auto"/>
              <w:bottom w:val="nil"/>
            </w:tcBorders>
            <w:tcMar>
              <w:top w:w="29" w:type="dxa"/>
              <w:left w:w="115" w:type="dxa"/>
              <w:bottom w:w="29" w:type="dxa"/>
              <w:right w:w="115" w:type="dxa"/>
            </w:tcMar>
          </w:tcPr>
          <w:p w14:paraId="1F7D5A61" w14:textId="029B0128" w:rsidR="007B4189" w:rsidRPr="00150CBE" w:rsidRDefault="00DC30DB" w:rsidP="007B4189">
            <w:pPr>
              <w:widowControl w:val="0"/>
              <w:autoSpaceDE w:val="0"/>
              <w:autoSpaceDN w:val="0"/>
              <w:adjustRightInd w:val="0"/>
              <w:spacing w:before="60" w:after="60"/>
              <w:rPr>
                <w:rFonts w:ascii="Arial" w:hAnsi="Arial" w:cs="Arial"/>
                <w:sz w:val="18"/>
                <w:szCs w:val="18"/>
              </w:rPr>
            </w:pPr>
            <w:r w:rsidRPr="00150CBE">
              <w:rPr>
                <w:rFonts w:ascii="Arial" w:hAnsi="Arial" w:cs="Arial"/>
                <w:bCs/>
                <w:sz w:val="18"/>
                <w:shd w:val="clear" w:color="auto" w:fill="FFFFFF"/>
              </w:rPr>
              <w:t>Pennzoil Ultra Platinum 0W-40</w:t>
            </w:r>
          </w:p>
        </w:tc>
      </w:tr>
      <w:tr w:rsidR="007B4189" w:rsidRPr="00E83E6F" w14:paraId="271A34C6"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6B202526"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 xml:space="preserve">Emission Controls </w:t>
            </w:r>
          </w:p>
        </w:tc>
        <w:tc>
          <w:tcPr>
            <w:tcW w:w="3240" w:type="pct"/>
            <w:gridSpan w:val="2"/>
            <w:tcBorders>
              <w:left w:val="single" w:sz="4" w:space="0" w:color="auto"/>
              <w:bottom w:val="nil"/>
            </w:tcBorders>
            <w:tcMar>
              <w:top w:w="29" w:type="dxa"/>
              <w:left w:w="115" w:type="dxa"/>
              <w:bottom w:w="29" w:type="dxa"/>
              <w:right w:w="115" w:type="dxa"/>
            </w:tcMar>
          </w:tcPr>
          <w:p w14:paraId="4B3E10E0"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sz w:val="18"/>
              </w:rPr>
              <w:t>Dual close-coupled three-way catalytic converters, quad-heated oxygen sensors and internal engine features</w:t>
            </w:r>
            <w:r w:rsidRPr="00E83E6F">
              <w:rPr>
                <w:rFonts w:ascii="Arial" w:hAnsi="Arial" w:cs="Arial"/>
                <w:sz w:val="18"/>
                <w:vertAlign w:val="superscript"/>
              </w:rPr>
              <w:t>(</w:t>
            </w:r>
            <w:r>
              <w:rPr>
                <w:rFonts w:ascii="Arial" w:hAnsi="Arial" w:cs="Arial"/>
                <w:sz w:val="18"/>
                <w:vertAlign w:val="superscript"/>
              </w:rPr>
              <w:t>b</w:t>
            </w:r>
            <w:r w:rsidRPr="00E83E6F">
              <w:rPr>
                <w:rFonts w:ascii="Arial" w:hAnsi="Arial" w:cs="Arial"/>
                <w:sz w:val="18"/>
                <w:vertAlign w:val="superscript"/>
              </w:rPr>
              <w:t>)</w:t>
            </w:r>
          </w:p>
        </w:tc>
      </w:tr>
      <w:tr w:rsidR="007B4189" w:rsidRPr="00E83E6F" w14:paraId="5EA56A3C" w14:textId="77777777"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336749C7" w14:textId="77777777" w:rsidR="007B4189" w:rsidRPr="00E83E6F" w:rsidRDefault="007B4189" w:rsidP="007B4189">
            <w:pPr>
              <w:widowControl w:val="0"/>
              <w:autoSpaceDE w:val="0"/>
              <w:autoSpaceDN w:val="0"/>
              <w:adjustRightInd w:val="0"/>
              <w:spacing w:before="60" w:after="60"/>
              <w:rPr>
                <w:rFonts w:ascii="Arial" w:hAnsi="Arial" w:cs="Arial"/>
                <w:sz w:val="18"/>
                <w:szCs w:val="18"/>
              </w:rPr>
            </w:pPr>
            <w:r w:rsidRPr="00E83E6F">
              <w:rPr>
                <w:rFonts w:ascii="Arial" w:hAnsi="Arial" w:cs="Arial"/>
                <w:bCs/>
                <w:sz w:val="18"/>
              </w:rPr>
              <w:t>Exhaust</w:t>
            </w:r>
            <w:r w:rsidRPr="00E83E6F">
              <w:rPr>
                <w:rFonts w:ascii="Arial" w:hAnsi="Arial" w:cs="Arial"/>
                <w:sz w:val="18"/>
              </w:rPr>
              <w:t xml:space="preserve"> Type </w:t>
            </w:r>
          </w:p>
        </w:tc>
        <w:tc>
          <w:tcPr>
            <w:tcW w:w="3240" w:type="pct"/>
            <w:gridSpan w:val="2"/>
            <w:tcBorders>
              <w:left w:val="single" w:sz="4" w:space="0" w:color="auto"/>
              <w:bottom w:val="nil"/>
            </w:tcBorders>
            <w:tcMar>
              <w:top w:w="29" w:type="dxa"/>
              <w:left w:w="115" w:type="dxa"/>
              <w:bottom w:w="29" w:type="dxa"/>
              <w:right w:w="115" w:type="dxa"/>
            </w:tcMar>
          </w:tcPr>
          <w:p w14:paraId="1C861376" w14:textId="2E1E6AAC" w:rsidR="007B4189" w:rsidRPr="00BF58BA" w:rsidRDefault="007B4189" w:rsidP="007B4189">
            <w:pPr>
              <w:widowControl w:val="0"/>
              <w:autoSpaceDE w:val="0"/>
              <w:autoSpaceDN w:val="0"/>
              <w:adjustRightInd w:val="0"/>
              <w:spacing w:before="60" w:after="60"/>
              <w:rPr>
                <w:rFonts w:ascii="Arial" w:hAnsi="Arial" w:cs="Arial"/>
                <w:sz w:val="18"/>
                <w:szCs w:val="18"/>
              </w:rPr>
            </w:pPr>
            <w:r w:rsidRPr="00BF58BA">
              <w:rPr>
                <w:rFonts w:ascii="Arial" w:hAnsi="Arial" w:cs="Arial"/>
                <w:sz w:val="18"/>
                <w:szCs w:val="18"/>
              </w:rPr>
              <w:t xml:space="preserve">Dual exhaust with dual </w:t>
            </w:r>
            <w:r w:rsidR="004B631F" w:rsidRPr="00BF58BA">
              <w:rPr>
                <w:rFonts w:ascii="Arial" w:hAnsi="Arial" w:cs="Arial"/>
                <w:sz w:val="18"/>
                <w:szCs w:val="18"/>
              </w:rPr>
              <w:t>10.1 cm (</w:t>
            </w:r>
            <w:r w:rsidRPr="00BF58BA">
              <w:rPr>
                <w:rFonts w:ascii="Arial" w:hAnsi="Arial" w:cs="Arial"/>
                <w:sz w:val="18"/>
                <w:szCs w:val="18"/>
              </w:rPr>
              <w:t>4-in.</w:t>
            </w:r>
            <w:r w:rsidR="004B631F" w:rsidRPr="00BF58BA">
              <w:rPr>
                <w:rFonts w:ascii="Arial" w:hAnsi="Arial" w:cs="Arial"/>
                <w:sz w:val="18"/>
                <w:szCs w:val="18"/>
              </w:rPr>
              <w:t>)</w:t>
            </w:r>
            <w:r w:rsidRPr="00BF58BA">
              <w:rPr>
                <w:rFonts w:ascii="Arial" w:hAnsi="Arial" w:cs="Arial"/>
                <w:sz w:val="18"/>
                <w:szCs w:val="18"/>
              </w:rPr>
              <w:t xml:space="preserve"> oval black chrome tips </w:t>
            </w:r>
          </w:p>
        </w:tc>
      </w:tr>
      <w:tr w:rsidR="004B631F" w:rsidRPr="00E83E6F" w14:paraId="0C19F356" w14:textId="79928204" w:rsidTr="0099054F">
        <w:tc>
          <w:tcPr>
            <w:tcW w:w="1760" w:type="pct"/>
            <w:tcBorders>
              <w:top w:val="single" w:sz="4" w:space="0" w:color="auto"/>
              <w:bottom w:val="single" w:sz="4" w:space="0" w:color="auto"/>
              <w:right w:val="single" w:sz="4" w:space="0" w:color="auto"/>
            </w:tcBorders>
            <w:tcMar>
              <w:top w:w="29" w:type="dxa"/>
              <w:left w:w="115" w:type="dxa"/>
              <w:bottom w:w="29" w:type="dxa"/>
              <w:right w:w="115" w:type="dxa"/>
            </w:tcMar>
          </w:tcPr>
          <w:p w14:paraId="0AE96DDF" w14:textId="281E3324" w:rsidR="004B631F" w:rsidRPr="00E83E6F" w:rsidRDefault="002E6E71" w:rsidP="004B631F">
            <w:pPr>
              <w:widowControl w:val="0"/>
              <w:autoSpaceDE w:val="0"/>
              <w:autoSpaceDN w:val="0"/>
              <w:adjustRightInd w:val="0"/>
              <w:spacing w:before="60" w:after="60"/>
              <w:rPr>
                <w:rFonts w:ascii="Arial" w:hAnsi="Arial" w:cs="Arial"/>
                <w:sz w:val="18"/>
                <w:szCs w:val="18"/>
              </w:rPr>
            </w:pPr>
            <w:r w:rsidRPr="0099054F">
              <w:rPr>
                <w:rFonts w:ascii="Arial" w:hAnsi="Arial" w:cs="Arial"/>
                <w:sz w:val="18"/>
                <w:szCs w:val="18"/>
              </w:rPr>
              <w:t>EnerGuide (202</w:t>
            </w:r>
            <w:r>
              <w:rPr>
                <w:rFonts w:ascii="Arial" w:hAnsi="Arial" w:cs="Arial"/>
                <w:sz w:val="18"/>
                <w:szCs w:val="18"/>
              </w:rPr>
              <w:t xml:space="preserve">1) Fuel Consumption Ratings </w:t>
            </w:r>
            <w:r w:rsidRPr="0099054F">
              <w:rPr>
                <w:rFonts w:ascii="Arial" w:hAnsi="Arial" w:cs="Arial"/>
                <w:sz w:val="18"/>
                <w:szCs w:val="18"/>
              </w:rPr>
              <w:t>L/100 km (MPG – imp. gal.) (city/hwy/combined)</w:t>
            </w:r>
          </w:p>
        </w:tc>
        <w:tc>
          <w:tcPr>
            <w:tcW w:w="3240" w:type="pct"/>
            <w:gridSpan w:val="2"/>
            <w:tcBorders>
              <w:left w:val="single" w:sz="4" w:space="0" w:color="auto"/>
              <w:bottom w:val="nil"/>
            </w:tcBorders>
            <w:tcMar>
              <w:top w:w="29" w:type="dxa"/>
              <w:left w:w="115" w:type="dxa"/>
              <w:bottom w:w="29" w:type="dxa"/>
              <w:right w:w="115" w:type="dxa"/>
            </w:tcMar>
          </w:tcPr>
          <w:p w14:paraId="3828B0F8" w14:textId="065701C6" w:rsidR="004B631F" w:rsidRPr="00BF58BA" w:rsidRDefault="00BF58BA" w:rsidP="00BF58BA">
            <w:pPr>
              <w:widowControl w:val="0"/>
              <w:autoSpaceDE w:val="0"/>
              <w:autoSpaceDN w:val="0"/>
              <w:adjustRightInd w:val="0"/>
              <w:spacing w:before="60" w:after="60"/>
              <w:rPr>
                <w:rFonts w:ascii="Arial" w:hAnsi="Arial" w:cs="Arial"/>
                <w:sz w:val="18"/>
                <w:szCs w:val="18"/>
              </w:rPr>
            </w:pPr>
            <w:r w:rsidRPr="00BF58BA">
              <w:rPr>
                <w:rFonts w:ascii="Arial" w:hAnsi="Arial" w:cs="Arial"/>
                <w:color w:val="222222"/>
                <w:sz w:val="18"/>
                <w:szCs w:val="18"/>
                <w:shd w:val="clear" w:color="auto" w:fill="FFFFFF"/>
              </w:rPr>
              <w:t>18.6 / 12.8 / 16.0</w:t>
            </w:r>
            <w:r w:rsidRPr="00BF58BA" w:rsidDel="00BF58BA">
              <w:rPr>
                <w:rFonts w:ascii="Arial" w:hAnsi="Arial" w:cs="Arial"/>
                <w:sz w:val="18"/>
                <w:szCs w:val="18"/>
              </w:rPr>
              <w:t xml:space="preserve"> </w:t>
            </w:r>
            <w:r>
              <w:rPr>
                <w:rFonts w:ascii="Arial" w:hAnsi="Arial" w:cs="Arial"/>
                <w:sz w:val="18"/>
                <w:szCs w:val="18"/>
              </w:rPr>
              <w:t>(15 / 22 / 18)</w:t>
            </w:r>
          </w:p>
        </w:tc>
      </w:tr>
      <w:tr w:rsidR="004B631F" w:rsidRPr="00E83E6F" w14:paraId="00DC35A6" w14:textId="77777777" w:rsidTr="0099054F">
        <w:tc>
          <w:tcPr>
            <w:tcW w:w="1760" w:type="pct"/>
            <w:tcBorders>
              <w:top w:val="single" w:sz="4" w:space="0" w:color="auto"/>
              <w:right w:val="nil"/>
            </w:tcBorders>
            <w:tcMar>
              <w:top w:w="29" w:type="dxa"/>
              <w:left w:w="115" w:type="dxa"/>
              <w:bottom w:w="29" w:type="dxa"/>
              <w:right w:w="115" w:type="dxa"/>
            </w:tcMar>
          </w:tcPr>
          <w:p w14:paraId="5A98EA88"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sz w:val="18"/>
              </w:rPr>
              <w:t>Assembly Plant</w:t>
            </w:r>
          </w:p>
        </w:tc>
        <w:tc>
          <w:tcPr>
            <w:tcW w:w="3240" w:type="pct"/>
            <w:gridSpan w:val="2"/>
            <w:tcBorders>
              <w:left w:val="nil"/>
            </w:tcBorders>
            <w:tcMar>
              <w:top w:w="29" w:type="dxa"/>
              <w:left w:w="115" w:type="dxa"/>
              <w:bottom w:w="29" w:type="dxa"/>
              <w:right w:w="115" w:type="dxa"/>
            </w:tcMar>
          </w:tcPr>
          <w:p w14:paraId="376A3767"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sz w:val="18"/>
              </w:rPr>
              <w:t xml:space="preserve">Saltillo Engine Plant, Saltillo, Mexico </w:t>
            </w:r>
          </w:p>
        </w:tc>
      </w:tr>
      <w:tr w:rsidR="004B631F" w:rsidRPr="00E83E6F" w14:paraId="58C63604" w14:textId="652FBA3C" w:rsidTr="00F0583D">
        <w:tc>
          <w:tcPr>
            <w:tcW w:w="5000" w:type="pct"/>
            <w:gridSpan w:val="3"/>
            <w:tcBorders>
              <w:bottom w:val="nil"/>
            </w:tcBorders>
            <w:tcMar>
              <w:top w:w="29" w:type="dxa"/>
              <w:left w:w="115" w:type="dxa"/>
              <w:bottom w:w="29" w:type="dxa"/>
              <w:right w:w="115" w:type="dxa"/>
            </w:tcMar>
          </w:tcPr>
          <w:p w14:paraId="1B02E2DF" w14:textId="08854C3E" w:rsidR="004B631F" w:rsidRPr="00E83E6F" w:rsidRDefault="002E6E71" w:rsidP="002E6E71">
            <w:pPr>
              <w:widowControl w:val="0"/>
              <w:autoSpaceDE w:val="0"/>
              <w:autoSpaceDN w:val="0"/>
              <w:adjustRightInd w:val="0"/>
              <w:spacing w:before="60" w:after="60"/>
              <w:rPr>
                <w:rFonts w:ascii="Arial" w:hAnsi="Arial" w:cs="Arial"/>
                <w:sz w:val="18"/>
                <w:szCs w:val="18"/>
              </w:rPr>
            </w:pPr>
            <w:r w:rsidRPr="002E6E71">
              <w:rPr>
                <w:rFonts w:ascii="Arial" w:hAnsi="Arial" w:cs="Arial"/>
                <w:sz w:val="16"/>
                <w:szCs w:val="16"/>
              </w:rPr>
              <w:t>Based on 2021 EnerGuide fuel consumption ratings. Government of Canada test methods used. Your actual fuel consumption will vary based on driving habits and other factors. For EnerGuide information, please visit the Government of Canada website: www.vehicles.nrcan.gc.</w:t>
            </w:r>
          </w:p>
        </w:tc>
      </w:tr>
      <w:tr w:rsidR="004B631F" w:rsidRPr="00E83E6F" w14:paraId="4CDAEF1E" w14:textId="77777777" w:rsidTr="00F0583D">
        <w:tc>
          <w:tcPr>
            <w:tcW w:w="5000" w:type="pct"/>
            <w:gridSpan w:val="3"/>
            <w:tcBorders>
              <w:bottom w:val="nil"/>
            </w:tcBorders>
            <w:tcMar>
              <w:top w:w="29" w:type="dxa"/>
              <w:left w:w="115" w:type="dxa"/>
              <w:bottom w:w="29" w:type="dxa"/>
              <w:right w:w="115" w:type="dxa"/>
            </w:tcMar>
          </w:tcPr>
          <w:p w14:paraId="303DC5D3" w14:textId="77777777" w:rsidR="004B631F" w:rsidRDefault="004B631F" w:rsidP="004B631F">
            <w:pPr>
              <w:widowControl w:val="0"/>
              <w:autoSpaceDE w:val="0"/>
              <w:autoSpaceDN w:val="0"/>
              <w:adjustRightInd w:val="0"/>
              <w:spacing w:before="60" w:after="60"/>
              <w:rPr>
                <w:rFonts w:ascii="Arial" w:hAnsi="Arial" w:cs="Arial"/>
                <w:sz w:val="16"/>
                <w:szCs w:val="16"/>
              </w:rPr>
            </w:pPr>
          </w:p>
        </w:tc>
      </w:tr>
      <w:tr w:rsidR="004B631F" w:rsidRPr="00E83E6F" w14:paraId="43E89315" w14:textId="77777777" w:rsidTr="00F0583D">
        <w:tc>
          <w:tcPr>
            <w:tcW w:w="5000" w:type="pct"/>
            <w:gridSpan w:val="3"/>
            <w:tcBorders>
              <w:bottom w:val="nil"/>
            </w:tcBorders>
            <w:tcMar>
              <w:top w:w="29" w:type="dxa"/>
              <w:left w:w="115" w:type="dxa"/>
              <w:bottom w:w="29" w:type="dxa"/>
              <w:right w:w="115" w:type="dxa"/>
            </w:tcMar>
          </w:tcPr>
          <w:p w14:paraId="1D438F99" w14:textId="2B7AB447" w:rsidR="004B631F" w:rsidRDefault="004B631F" w:rsidP="004B631F">
            <w:pPr>
              <w:widowControl w:val="0"/>
              <w:autoSpaceDE w:val="0"/>
              <w:autoSpaceDN w:val="0"/>
              <w:adjustRightInd w:val="0"/>
              <w:spacing w:before="60" w:after="60"/>
              <w:rPr>
                <w:rFonts w:ascii="Arial" w:hAnsi="Arial" w:cs="Arial"/>
                <w:sz w:val="16"/>
                <w:szCs w:val="16"/>
              </w:rPr>
            </w:pPr>
            <w:r w:rsidRPr="002A156A">
              <w:rPr>
                <w:rFonts w:ascii="Arial" w:hAnsi="Arial" w:cs="Arial"/>
                <w:b/>
                <w:bCs/>
                <w:sz w:val="18"/>
                <w:szCs w:val="18"/>
              </w:rPr>
              <w:t xml:space="preserve">TRANSMISSION: TORQUEFLITE </w:t>
            </w:r>
            <w:r w:rsidRPr="00150CBE">
              <w:rPr>
                <w:rFonts w:ascii="Arial" w:hAnsi="Arial" w:cs="Arial"/>
                <w:b/>
                <w:bCs/>
                <w:sz w:val="18"/>
                <w:szCs w:val="18"/>
              </w:rPr>
              <w:t>8HP75</w:t>
            </w:r>
            <w:r w:rsidRPr="002A156A">
              <w:rPr>
                <w:rFonts w:ascii="Arial" w:hAnsi="Arial" w:cs="Arial"/>
                <w:b/>
                <w:bCs/>
                <w:sz w:val="18"/>
                <w:szCs w:val="18"/>
              </w:rPr>
              <w:t xml:space="preserve"> AUTOMATIC, EIGHT-SPEED OVERDRIVE</w:t>
            </w:r>
          </w:p>
        </w:tc>
      </w:tr>
      <w:tr w:rsidR="004B631F" w:rsidRPr="00E83E6F" w14:paraId="3D5A6E49" w14:textId="23AC8C4B" w:rsidTr="00F0583D">
        <w:tc>
          <w:tcPr>
            <w:tcW w:w="1786" w:type="pct"/>
            <w:gridSpan w:val="2"/>
            <w:tcBorders>
              <w:bottom w:val="nil"/>
              <w:right w:val="single" w:sz="4" w:space="0" w:color="auto"/>
            </w:tcBorders>
            <w:tcMar>
              <w:top w:w="29" w:type="dxa"/>
              <w:left w:w="115" w:type="dxa"/>
              <w:bottom w:w="29" w:type="dxa"/>
              <w:right w:w="115" w:type="dxa"/>
            </w:tcMar>
          </w:tcPr>
          <w:p w14:paraId="12EA30AF" w14:textId="01D93535" w:rsidR="004B631F" w:rsidRPr="002A156A" w:rsidRDefault="004B631F" w:rsidP="004B631F">
            <w:pPr>
              <w:widowControl w:val="0"/>
              <w:autoSpaceDE w:val="0"/>
              <w:autoSpaceDN w:val="0"/>
              <w:adjustRightInd w:val="0"/>
              <w:spacing w:before="60" w:after="60"/>
              <w:rPr>
                <w:rFonts w:ascii="Arial" w:hAnsi="Arial" w:cs="Arial"/>
                <w:sz w:val="18"/>
                <w:szCs w:val="18"/>
              </w:rPr>
            </w:pPr>
            <w:r w:rsidRPr="002A156A">
              <w:rPr>
                <w:rFonts w:ascii="Arial" w:hAnsi="Arial" w:cs="Arial"/>
                <w:sz w:val="18"/>
                <w:szCs w:val="18"/>
              </w:rPr>
              <w:t>Availability</w:t>
            </w:r>
          </w:p>
        </w:tc>
        <w:tc>
          <w:tcPr>
            <w:tcW w:w="3214" w:type="pct"/>
            <w:tcBorders>
              <w:left w:val="single" w:sz="4" w:space="0" w:color="auto"/>
              <w:bottom w:val="nil"/>
            </w:tcBorders>
          </w:tcPr>
          <w:p w14:paraId="2D8ED112" w14:textId="3B7CC06A" w:rsidR="004B631F" w:rsidRPr="002A156A"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Standard — 5.7-litre </w:t>
            </w:r>
            <w:r w:rsidRPr="002A156A">
              <w:rPr>
                <w:rFonts w:ascii="Arial" w:hAnsi="Arial" w:cs="Arial"/>
                <w:sz w:val="18"/>
                <w:szCs w:val="18"/>
              </w:rPr>
              <w:t>V-8 with eTorque</w:t>
            </w:r>
            <w:r>
              <w:rPr>
                <w:rFonts w:ascii="Arial" w:hAnsi="Arial" w:cs="Arial"/>
                <w:sz w:val="18"/>
                <w:szCs w:val="18"/>
              </w:rPr>
              <w:t xml:space="preserve"> mild-hybrid</w:t>
            </w:r>
            <w:r w:rsidRPr="002A156A">
              <w:rPr>
                <w:rFonts w:ascii="Arial" w:hAnsi="Arial" w:cs="Arial"/>
                <w:sz w:val="18"/>
                <w:szCs w:val="18"/>
              </w:rPr>
              <w:t xml:space="preserve"> assist          </w:t>
            </w:r>
          </w:p>
        </w:tc>
      </w:tr>
      <w:tr w:rsidR="004B631F" w:rsidRPr="00E83E6F" w14:paraId="2645BBAB" w14:textId="05C1F1C8" w:rsidTr="00F0583D">
        <w:tc>
          <w:tcPr>
            <w:tcW w:w="1786" w:type="pct"/>
            <w:gridSpan w:val="2"/>
            <w:tcBorders>
              <w:bottom w:val="nil"/>
              <w:right w:val="single" w:sz="4" w:space="0" w:color="auto"/>
            </w:tcBorders>
            <w:tcMar>
              <w:top w:w="29" w:type="dxa"/>
              <w:left w:w="115" w:type="dxa"/>
              <w:bottom w:w="29" w:type="dxa"/>
              <w:right w:w="115" w:type="dxa"/>
            </w:tcMar>
          </w:tcPr>
          <w:p w14:paraId="687D3421" w14:textId="142F9690" w:rsidR="004B631F" w:rsidRPr="003C35A6" w:rsidRDefault="004B631F" w:rsidP="004B631F">
            <w:pPr>
              <w:widowControl w:val="0"/>
              <w:autoSpaceDE w:val="0"/>
              <w:autoSpaceDN w:val="0"/>
              <w:adjustRightInd w:val="0"/>
              <w:spacing w:before="60" w:after="60"/>
              <w:rPr>
                <w:rFonts w:ascii="Arial" w:hAnsi="Arial" w:cs="Arial"/>
                <w:sz w:val="18"/>
                <w:szCs w:val="18"/>
              </w:rPr>
            </w:pPr>
            <w:r w:rsidRPr="003C35A6">
              <w:rPr>
                <w:rFonts w:ascii="Arial" w:hAnsi="Arial" w:cs="Arial"/>
                <w:sz w:val="18"/>
                <w:szCs w:val="18"/>
              </w:rPr>
              <w:t>Description</w:t>
            </w:r>
          </w:p>
        </w:tc>
        <w:tc>
          <w:tcPr>
            <w:tcW w:w="3214" w:type="pct"/>
            <w:tcBorders>
              <w:left w:val="single" w:sz="4" w:space="0" w:color="auto"/>
              <w:bottom w:val="nil"/>
            </w:tcBorders>
          </w:tcPr>
          <w:p w14:paraId="7C653472" w14:textId="4390A287" w:rsidR="004B631F" w:rsidRPr="00150CBE" w:rsidRDefault="004B631F" w:rsidP="004B631F">
            <w:pPr>
              <w:widowControl w:val="0"/>
              <w:autoSpaceDE w:val="0"/>
              <w:autoSpaceDN w:val="0"/>
              <w:adjustRightInd w:val="0"/>
              <w:spacing w:before="60" w:after="60"/>
              <w:rPr>
                <w:rFonts w:ascii="Arial" w:hAnsi="Arial" w:cs="Arial"/>
                <w:sz w:val="18"/>
                <w:szCs w:val="18"/>
              </w:rPr>
            </w:pPr>
            <w:r w:rsidRPr="00150CBE">
              <w:rPr>
                <w:rFonts w:ascii="Arial" w:hAnsi="Arial" w:cs="Arial"/>
                <w:sz w:val="18"/>
                <w:szCs w:val="18"/>
              </w:rPr>
              <w:t>5 clutches and 4 planetary gear set architecture. 7.03 overall ratio spread. Start/stop and electronic range select capability. Electronically modulated torque converter clutch with torsional turbine damper</w:t>
            </w:r>
          </w:p>
        </w:tc>
      </w:tr>
      <w:tr w:rsidR="004B631F" w:rsidRPr="00E83E6F" w14:paraId="22D60819" w14:textId="5D4EBB8D" w:rsidTr="00F0583D">
        <w:tc>
          <w:tcPr>
            <w:tcW w:w="1786" w:type="pct"/>
            <w:gridSpan w:val="2"/>
            <w:tcBorders>
              <w:bottom w:val="nil"/>
              <w:right w:val="single" w:sz="4" w:space="0" w:color="auto"/>
            </w:tcBorders>
            <w:tcMar>
              <w:top w:w="29" w:type="dxa"/>
              <w:left w:w="115" w:type="dxa"/>
              <w:bottom w:w="29" w:type="dxa"/>
              <w:right w:w="115" w:type="dxa"/>
            </w:tcMar>
          </w:tcPr>
          <w:p w14:paraId="31A505A3" w14:textId="43036B42" w:rsidR="004B631F" w:rsidRDefault="004B631F" w:rsidP="004B631F">
            <w:pPr>
              <w:widowControl w:val="0"/>
              <w:autoSpaceDE w:val="0"/>
              <w:autoSpaceDN w:val="0"/>
              <w:adjustRightInd w:val="0"/>
              <w:spacing w:before="60" w:after="60"/>
              <w:rPr>
                <w:rFonts w:ascii="Arial" w:hAnsi="Arial" w:cs="Arial"/>
                <w:sz w:val="16"/>
                <w:szCs w:val="16"/>
              </w:rPr>
            </w:pPr>
            <w:r>
              <w:rPr>
                <w:rFonts w:ascii="Arial" w:hAnsi="Arial" w:cs="Arial"/>
                <w:sz w:val="16"/>
                <w:szCs w:val="16"/>
              </w:rPr>
              <w:t>Gear Ratios</w:t>
            </w:r>
          </w:p>
        </w:tc>
        <w:tc>
          <w:tcPr>
            <w:tcW w:w="3214" w:type="pct"/>
            <w:tcBorders>
              <w:left w:val="single" w:sz="4" w:space="0" w:color="auto"/>
              <w:bottom w:val="nil"/>
            </w:tcBorders>
          </w:tcPr>
          <w:p w14:paraId="307E0A5B" w14:textId="77777777" w:rsidR="004B631F" w:rsidRDefault="004B631F" w:rsidP="004B631F">
            <w:pPr>
              <w:widowControl w:val="0"/>
              <w:autoSpaceDE w:val="0"/>
              <w:autoSpaceDN w:val="0"/>
              <w:adjustRightInd w:val="0"/>
              <w:spacing w:before="60" w:after="60"/>
              <w:rPr>
                <w:rFonts w:ascii="Arial" w:hAnsi="Arial" w:cs="Arial"/>
                <w:sz w:val="16"/>
                <w:szCs w:val="16"/>
              </w:rPr>
            </w:pPr>
          </w:p>
        </w:tc>
      </w:tr>
      <w:tr w:rsidR="004B631F" w:rsidRPr="00E83E6F" w14:paraId="6CB4F379" w14:textId="70B6A24B" w:rsidTr="00F0583D">
        <w:tc>
          <w:tcPr>
            <w:tcW w:w="1786" w:type="pct"/>
            <w:gridSpan w:val="2"/>
            <w:tcBorders>
              <w:bottom w:val="nil"/>
              <w:right w:val="single" w:sz="4" w:space="0" w:color="auto"/>
            </w:tcBorders>
            <w:tcMar>
              <w:top w:w="29" w:type="dxa"/>
              <w:left w:w="115" w:type="dxa"/>
              <w:bottom w:w="29" w:type="dxa"/>
              <w:right w:w="115" w:type="dxa"/>
            </w:tcMar>
          </w:tcPr>
          <w:p w14:paraId="7B545104" w14:textId="02464A3B"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1st</w:t>
            </w:r>
          </w:p>
        </w:tc>
        <w:tc>
          <w:tcPr>
            <w:tcW w:w="3214" w:type="pct"/>
            <w:tcBorders>
              <w:left w:val="single" w:sz="4" w:space="0" w:color="auto"/>
              <w:bottom w:val="nil"/>
            </w:tcBorders>
          </w:tcPr>
          <w:p w14:paraId="297D1534" w14:textId="1E144E0E"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4.71</w:t>
            </w:r>
          </w:p>
        </w:tc>
      </w:tr>
      <w:tr w:rsidR="004B631F" w:rsidRPr="00E83E6F" w14:paraId="2E1EDF04" w14:textId="75D0361C" w:rsidTr="00F0583D">
        <w:tc>
          <w:tcPr>
            <w:tcW w:w="1786" w:type="pct"/>
            <w:gridSpan w:val="2"/>
            <w:tcBorders>
              <w:bottom w:val="nil"/>
              <w:right w:val="single" w:sz="4" w:space="0" w:color="auto"/>
            </w:tcBorders>
            <w:tcMar>
              <w:top w:w="29" w:type="dxa"/>
              <w:left w:w="115" w:type="dxa"/>
              <w:bottom w:w="29" w:type="dxa"/>
              <w:right w:w="115" w:type="dxa"/>
            </w:tcMar>
          </w:tcPr>
          <w:p w14:paraId="35E1AFB7" w14:textId="65F8ACEE"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2nd</w:t>
            </w:r>
          </w:p>
        </w:tc>
        <w:tc>
          <w:tcPr>
            <w:tcW w:w="3214" w:type="pct"/>
            <w:tcBorders>
              <w:left w:val="single" w:sz="4" w:space="0" w:color="auto"/>
              <w:bottom w:val="nil"/>
            </w:tcBorders>
          </w:tcPr>
          <w:p w14:paraId="4FB8B819" w14:textId="03FC4BE8"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3.14</w:t>
            </w:r>
          </w:p>
        </w:tc>
      </w:tr>
      <w:tr w:rsidR="004B631F" w:rsidRPr="00E83E6F" w14:paraId="571BE319" w14:textId="30D06763" w:rsidTr="00F0583D">
        <w:tc>
          <w:tcPr>
            <w:tcW w:w="1786" w:type="pct"/>
            <w:gridSpan w:val="2"/>
            <w:tcBorders>
              <w:bottom w:val="nil"/>
              <w:right w:val="single" w:sz="4" w:space="0" w:color="auto"/>
            </w:tcBorders>
            <w:tcMar>
              <w:top w:w="29" w:type="dxa"/>
              <w:left w:w="115" w:type="dxa"/>
              <w:bottom w:w="29" w:type="dxa"/>
              <w:right w:w="115" w:type="dxa"/>
            </w:tcMar>
          </w:tcPr>
          <w:p w14:paraId="445A4BD4" w14:textId="738A104D"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3rd</w:t>
            </w:r>
          </w:p>
        </w:tc>
        <w:tc>
          <w:tcPr>
            <w:tcW w:w="3214" w:type="pct"/>
            <w:tcBorders>
              <w:left w:val="single" w:sz="4" w:space="0" w:color="auto"/>
              <w:bottom w:val="nil"/>
            </w:tcBorders>
          </w:tcPr>
          <w:p w14:paraId="461B0261" w14:textId="6CD8B055"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2.11</w:t>
            </w:r>
          </w:p>
        </w:tc>
      </w:tr>
      <w:tr w:rsidR="004B631F" w:rsidRPr="00E83E6F" w14:paraId="3D16BE21" w14:textId="6AB2893D" w:rsidTr="00F0583D">
        <w:tc>
          <w:tcPr>
            <w:tcW w:w="1786" w:type="pct"/>
            <w:gridSpan w:val="2"/>
            <w:tcBorders>
              <w:bottom w:val="nil"/>
              <w:right w:val="single" w:sz="4" w:space="0" w:color="auto"/>
            </w:tcBorders>
            <w:tcMar>
              <w:top w:w="29" w:type="dxa"/>
              <w:left w:w="115" w:type="dxa"/>
              <w:bottom w:w="29" w:type="dxa"/>
              <w:right w:w="115" w:type="dxa"/>
            </w:tcMar>
          </w:tcPr>
          <w:p w14:paraId="14EC0209" w14:textId="5AD465A7"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4th</w:t>
            </w:r>
          </w:p>
        </w:tc>
        <w:tc>
          <w:tcPr>
            <w:tcW w:w="3214" w:type="pct"/>
            <w:tcBorders>
              <w:left w:val="single" w:sz="4" w:space="0" w:color="auto"/>
              <w:bottom w:val="nil"/>
            </w:tcBorders>
          </w:tcPr>
          <w:p w14:paraId="5E47DEF2" w14:textId="6BE29105"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1.67</w:t>
            </w:r>
          </w:p>
        </w:tc>
      </w:tr>
      <w:tr w:rsidR="004B631F" w:rsidRPr="00E83E6F" w14:paraId="3FE30C67" w14:textId="116779BC" w:rsidTr="00F0583D">
        <w:tc>
          <w:tcPr>
            <w:tcW w:w="1786" w:type="pct"/>
            <w:gridSpan w:val="2"/>
            <w:tcBorders>
              <w:bottom w:val="nil"/>
              <w:right w:val="single" w:sz="4" w:space="0" w:color="auto"/>
            </w:tcBorders>
            <w:tcMar>
              <w:top w:w="29" w:type="dxa"/>
              <w:left w:w="115" w:type="dxa"/>
              <w:bottom w:w="29" w:type="dxa"/>
              <w:right w:w="115" w:type="dxa"/>
            </w:tcMar>
          </w:tcPr>
          <w:p w14:paraId="39099698" w14:textId="07E0B623"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5th</w:t>
            </w:r>
          </w:p>
        </w:tc>
        <w:tc>
          <w:tcPr>
            <w:tcW w:w="3214" w:type="pct"/>
            <w:tcBorders>
              <w:left w:val="single" w:sz="4" w:space="0" w:color="auto"/>
              <w:bottom w:val="nil"/>
            </w:tcBorders>
          </w:tcPr>
          <w:p w14:paraId="49B5EC56" w14:textId="48F9FD9E"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1.29</w:t>
            </w:r>
          </w:p>
        </w:tc>
      </w:tr>
      <w:tr w:rsidR="004B631F" w:rsidRPr="00E83E6F" w14:paraId="70057CF2" w14:textId="244D5356" w:rsidTr="00F0583D">
        <w:tc>
          <w:tcPr>
            <w:tcW w:w="1786" w:type="pct"/>
            <w:gridSpan w:val="2"/>
            <w:tcBorders>
              <w:bottom w:val="nil"/>
              <w:right w:val="single" w:sz="4" w:space="0" w:color="auto"/>
            </w:tcBorders>
            <w:tcMar>
              <w:top w:w="29" w:type="dxa"/>
              <w:left w:w="115" w:type="dxa"/>
              <w:bottom w:w="29" w:type="dxa"/>
              <w:right w:w="115" w:type="dxa"/>
            </w:tcMar>
          </w:tcPr>
          <w:p w14:paraId="381746D7" w14:textId="5401CC21"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6th</w:t>
            </w:r>
          </w:p>
        </w:tc>
        <w:tc>
          <w:tcPr>
            <w:tcW w:w="3214" w:type="pct"/>
            <w:tcBorders>
              <w:left w:val="single" w:sz="4" w:space="0" w:color="auto"/>
              <w:bottom w:val="nil"/>
            </w:tcBorders>
          </w:tcPr>
          <w:p w14:paraId="4582CD61" w14:textId="06D40D83"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1.00</w:t>
            </w:r>
          </w:p>
        </w:tc>
      </w:tr>
      <w:tr w:rsidR="004B631F" w:rsidRPr="00E83E6F" w14:paraId="57B3F196" w14:textId="70ABF318" w:rsidTr="00F0583D">
        <w:tc>
          <w:tcPr>
            <w:tcW w:w="1786" w:type="pct"/>
            <w:gridSpan w:val="2"/>
            <w:tcBorders>
              <w:bottom w:val="nil"/>
              <w:right w:val="single" w:sz="4" w:space="0" w:color="auto"/>
            </w:tcBorders>
            <w:tcMar>
              <w:top w:w="29" w:type="dxa"/>
              <w:left w:w="115" w:type="dxa"/>
              <w:bottom w:w="29" w:type="dxa"/>
              <w:right w:w="115" w:type="dxa"/>
            </w:tcMar>
          </w:tcPr>
          <w:p w14:paraId="5A89133D" w14:textId="020A1125"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7th</w:t>
            </w:r>
          </w:p>
        </w:tc>
        <w:tc>
          <w:tcPr>
            <w:tcW w:w="3214" w:type="pct"/>
            <w:tcBorders>
              <w:left w:val="single" w:sz="4" w:space="0" w:color="auto"/>
              <w:bottom w:val="nil"/>
            </w:tcBorders>
          </w:tcPr>
          <w:p w14:paraId="0F99CDDE" w14:textId="2A6DB6FA"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0.84</w:t>
            </w:r>
          </w:p>
        </w:tc>
      </w:tr>
      <w:tr w:rsidR="004B631F" w:rsidRPr="00E83E6F" w14:paraId="74F15C3C" w14:textId="342717EF" w:rsidTr="00F0583D">
        <w:tc>
          <w:tcPr>
            <w:tcW w:w="1786" w:type="pct"/>
            <w:gridSpan w:val="2"/>
            <w:tcBorders>
              <w:bottom w:val="nil"/>
              <w:right w:val="single" w:sz="4" w:space="0" w:color="auto"/>
            </w:tcBorders>
            <w:tcMar>
              <w:top w:w="29" w:type="dxa"/>
              <w:left w:w="115" w:type="dxa"/>
              <w:bottom w:w="29" w:type="dxa"/>
              <w:right w:w="115" w:type="dxa"/>
            </w:tcMar>
          </w:tcPr>
          <w:p w14:paraId="432170CE" w14:textId="17DE622E"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lastRenderedPageBreak/>
              <w:t>8th</w:t>
            </w:r>
          </w:p>
        </w:tc>
        <w:tc>
          <w:tcPr>
            <w:tcW w:w="3214" w:type="pct"/>
            <w:tcBorders>
              <w:left w:val="single" w:sz="4" w:space="0" w:color="auto"/>
              <w:bottom w:val="nil"/>
            </w:tcBorders>
          </w:tcPr>
          <w:p w14:paraId="5ACDF51A" w14:textId="3E6B3467"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0.67</w:t>
            </w:r>
          </w:p>
        </w:tc>
      </w:tr>
      <w:tr w:rsidR="004B631F" w:rsidRPr="00E83E6F" w14:paraId="359B84FC" w14:textId="3B22839E" w:rsidTr="00F0583D">
        <w:tc>
          <w:tcPr>
            <w:tcW w:w="1786" w:type="pct"/>
            <w:gridSpan w:val="2"/>
            <w:tcBorders>
              <w:bottom w:val="nil"/>
              <w:right w:val="single" w:sz="4" w:space="0" w:color="auto"/>
            </w:tcBorders>
            <w:tcMar>
              <w:top w:w="29" w:type="dxa"/>
              <w:left w:w="115" w:type="dxa"/>
              <w:bottom w:w="29" w:type="dxa"/>
              <w:right w:w="115" w:type="dxa"/>
            </w:tcMar>
          </w:tcPr>
          <w:p w14:paraId="4A8D9BB6" w14:textId="705BE52F"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 xml:space="preserve">Reverse </w:t>
            </w:r>
          </w:p>
        </w:tc>
        <w:tc>
          <w:tcPr>
            <w:tcW w:w="3214" w:type="pct"/>
            <w:tcBorders>
              <w:left w:val="single" w:sz="4" w:space="0" w:color="auto"/>
              <w:bottom w:val="nil"/>
            </w:tcBorders>
          </w:tcPr>
          <w:p w14:paraId="36202535" w14:textId="3BD14C43" w:rsidR="004B631F" w:rsidRPr="00ED60DA" w:rsidRDefault="004B631F" w:rsidP="004B631F">
            <w:pPr>
              <w:widowControl w:val="0"/>
              <w:autoSpaceDE w:val="0"/>
              <w:autoSpaceDN w:val="0"/>
              <w:adjustRightInd w:val="0"/>
              <w:spacing w:before="60" w:after="60"/>
              <w:rPr>
                <w:rFonts w:ascii="Arial" w:hAnsi="Arial" w:cs="Arial"/>
                <w:sz w:val="18"/>
                <w:szCs w:val="18"/>
              </w:rPr>
            </w:pPr>
            <w:r w:rsidRPr="00ED60DA">
              <w:rPr>
                <w:rFonts w:ascii="Arial" w:hAnsi="Arial" w:cs="Arial"/>
                <w:sz w:val="18"/>
                <w:szCs w:val="18"/>
              </w:rPr>
              <w:t>3.30</w:t>
            </w:r>
          </w:p>
        </w:tc>
      </w:tr>
      <w:tr w:rsidR="004B631F" w:rsidRPr="00E83E6F" w14:paraId="2684E792" w14:textId="77777777" w:rsidTr="00F0583D">
        <w:tc>
          <w:tcPr>
            <w:tcW w:w="5000" w:type="pct"/>
            <w:gridSpan w:val="3"/>
            <w:tcBorders>
              <w:top w:val="nil"/>
            </w:tcBorders>
            <w:tcMar>
              <w:top w:w="29" w:type="dxa"/>
              <w:left w:w="115" w:type="dxa"/>
              <w:bottom w:w="29" w:type="dxa"/>
              <w:right w:w="115" w:type="dxa"/>
            </w:tcMar>
          </w:tcPr>
          <w:p w14:paraId="7C29E7B9" w14:textId="77777777" w:rsidR="004B631F" w:rsidRDefault="004B631F" w:rsidP="004B631F">
            <w:pPr>
              <w:widowControl w:val="0"/>
              <w:autoSpaceDE w:val="0"/>
              <w:autoSpaceDN w:val="0"/>
              <w:adjustRightInd w:val="0"/>
              <w:spacing w:before="60" w:after="60"/>
              <w:rPr>
                <w:rFonts w:ascii="Arial" w:hAnsi="Arial" w:cs="Arial"/>
                <w:b/>
                <w:bCs/>
                <w:sz w:val="18"/>
                <w:szCs w:val="18"/>
              </w:rPr>
            </w:pPr>
          </w:p>
          <w:p w14:paraId="5442ECD7" w14:textId="38D50523"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b/>
                <w:bCs/>
                <w:sz w:val="18"/>
                <w:szCs w:val="18"/>
              </w:rPr>
              <w:t>TRANSMISSION: TORQUEFLITE 8HP7</w:t>
            </w:r>
            <w:r>
              <w:rPr>
                <w:rFonts w:ascii="Arial" w:hAnsi="Arial" w:cs="Arial"/>
                <w:b/>
                <w:bCs/>
                <w:sz w:val="18"/>
                <w:szCs w:val="18"/>
              </w:rPr>
              <w:t>5</w:t>
            </w:r>
            <w:r w:rsidRPr="00E83E6F">
              <w:rPr>
                <w:rFonts w:ascii="Arial" w:hAnsi="Arial" w:cs="Arial"/>
                <w:b/>
                <w:bCs/>
                <w:sz w:val="18"/>
                <w:szCs w:val="18"/>
              </w:rPr>
              <w:t xml:space="preserve"> AUTOMATIC, EIGHT-SPEED OVERDRIVE</w:t>
            </w:r>
            <w:r>
              <w:rPr>
                <w:rFonts w:ascii="Arial" w:hAnsi="Arial" w:cs="Arial"/>
                <w:b/>
                <w:bCs/>
                <w:sz w:val="18"/>
                <w:szCs w:val="18"/>
              </w:rPr>
              <w:t xml:space="preserve"> </w:t>
            </w:r>
          </w:p>
        </w:tc>
      </w:tr>
      <w:tr w:rsidR="004B631F" w:rsidRPr="00E83E6F" w14:paraId="561376AC" w14:textId="77777777" w:rsidTr="00F0583D">
        <w:tc>
          <w:tcPr>
            <w:tcW w:w="1760" w:type="pct"/>
            <w:tcMar>
              <w:top w:w="29" w:type="dxa"/>
              <w:left w:w="115" w:type="dxa"/>
              <w:bottom w:w="29" w:type="dxa"/>
              <w:right w:w="115" w:type="dxa"/>
            </w:tcMar>
          </w:tcPr>
          <w:p w14:paraId="53B4A25B" w14:textId="77777777" w:rsidR="004B631F" w:rsidRPr="00E83E6F" w:rsidRDefault="004B631F" w:rsidP="004B631F">
            <w:pPr>
              <w:widowControl w:val="0"/>
              <w:autoSpaceDE w:val="0"/>
              <w:autoSpaceDN w:val="0"/>
              <w:adjustRightInd w:val="0"/>
              <w:spacing w:before="60" w:after="60"/>
              <w:rPr>
                <w:rFonts w:ascii="Arial" w:hAnsi="Arial" w:cs="Arial"/>
                <w:b/>
                <w:bCs/>
                <w:sz w:val="18"/>
                <w:szCs w:val="18"/>
              </w:rPr>
            </w:pPr>
            <w:r w:rsidRPr="00E83E6F">
              <w:rPr>
                <w:rFonts w:ascii="Arial" w:hAnsi="Arial" w:cs="Arial"/>
                <w:sz w:val="18"/>
                <w:szCs w:val="18"/>
              </w:rPr>
              <w:t>Availability</w:t>
            </w:r>
          </w:p>
        </w:tc>
        <w:tc>
          <w:tcPr>
            <w:tcW w:w="3240" w:type="pct"/>
            <w:gridSpan w:val="2"/>
            <w:tcMar>
              <w:top w:w="29" w:type="dxa"/>
              <w:left w:w="115" w:type="dxa"/>
              <w:bottom w:w="29" w:type="dxa"/>
              <w:right w:w="115" w:type="dxa"/>
            </w:tcMar>
          </w:tcPr>
          <w:p w14:paraId="53C5607D" w14:textId="3FDBFB40"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Standard — 6.4-litre V-8 </w:t>
            </w:r>
            <w:r w:rsidRPr="00E83E6F">
              <w:rPr>
                <w:rFonts w:ascii="Arial" w:hAnsi="Arial" w:cs="Arial"/>
                <w:sz w:val="18"/>
                <w:szCs w:val="18"/>
              </w:rPr>
              <w:t>models</w:t>
            </w:r>
          </w:p>
        </w:tc>
      </w:tr>
      <w:tr w:rsidR="004B631F" w:rsidRPr="00E83E6F" w14:paraId="1A9279B5" w14:textId="77777777" w:rsidTr="00F0583D">
        <w:tc>
          <w:tcPr>
            <w:tcW w:w="1760" w:type="pct"/>
            <w:tcMar>
              <w:top w:w="29" w:type="dxa"/>
              <w:left w:w="115" w:type="dxa"/>
              <w:bottom w:w="29" w:type="dxa"/>
              <w:right w:w="115" w:type="dxa"/>
            </w:tcMar>
          </w:tcPr>
          <w:p w14:paraId="43BC8777"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Description</w:t>
            </w:r>
          </w:p>
        </w:tc>
        <w:tc>
          <w:tcPr>
            <w:tcW w:w="3240" w:type="pct"/>
            <w:gridSpan w:val="2"/>
            <w:tcMar>
              <w:top w:w="29" w:type="dxa"/>
              <w:left w:w="115" w:type="dxa"/>
              <w:bottom w:w="29" w:type="dxa"/>
              <w:right w:w="115" w:type="dxa"/>
            </w:tcMar>
          </w:tcPr>
          <w:p w14:paraId="32A5B80C" w14:textId="40C174FB" w:rsidR="004B631F" w:rsidRPr="00E83E6F" w:rsidRDefault="004B631F" w:rsidP="004B631F">
            <w:pPr>
              <w:widowControl w:val="0"/>
              <w:autoSpaceDE w:val="0"/>
              <w:autoSpaceDN w:val="0"/>
              <w:adjustRightInd w:val="0"/>
              <w:spacing w:before="60" w:after="60"/>
              <w:rPr>
                <w:rFonts w:ascii="Arial" w:hAnsi="Arial" w:cs="Arial"/>
                <w:sz w:val="18"/>
                <w:szCs w:val="18"/>
              </w:rPr>
            </w:pPr>
            <w:r w:rsidRPr="00150CBE">
              <w:rPr>
                <w:rFonts w:ascii="Arial" w:hAnsi="Arial" w:cs="Arial"/>
                <w:sz w:val="18"/>
                <w:szCs w:val="18"/>
              </w:rPr>
              <w:t xml:space="preserve">5 clutches and 4 planetary gear set architecture.  7.03 overall ratio spread.   Electronically modulated torque converter clutch with torsional turbine damper. Electronic range select capability. </w:t>
            </w:r>
          </w:p>
        </w:tc>
      </w:tr>
      <w:tr w:rsidR="004B631F" w:rsidRPr="00E83E6F" w14:paraId="6FC7BE6E" w14:textId="77777777" w:rsidTr="00F0583D">
        <w:tc>
          <w:tcPr>
            <w:tcW w:w="1760" w:type="pct"/>
            <w:tcMar>
              <w:top w:w="29" w:type="dxa"/>
              <w:left w:w="115" w:type="dxa"/>
              <w:bottom w:w="29" w:type="dxa"/>
              <w:right w:w="115" w:type="dxa"/>
            </w:tcMar>
          </w:tcPr>
          <w:p w14:paraId="0053C3F7"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Gear Ratios</w:t>
            </w:r>
          </w:p>
        </w:tc>
        <w:tc>
          <w:tcPr>
            <w:tcW w:w="3240" w:type="pct"/>
            <w:gridSpan w:val="2"/>
            <w:tcMar>
              <w:top w:w="29" w:type="dxa"/>
              <w:left w:w="115" w:type="dxa"/>
              <w:bottom w:w="29" w:type="dxa"/>
              <w:right w:w="115" w:type="dxa"/>
            </w:tcMar>
          </w:tcPr>
          <w:p w14:paraId="2891787B"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p>
        </w:tc>
      </w:tr>
      <w:tr w:rsidR="004B631F" w:rsidRPr="00E83E6F" w14:paraId="5B1F0CD6" w14:textId="77777777" w:rsidTr="00F0583D">
        <w:tc>
          <w:tcPr>
            <w:tcW w:w="1760" w:type="pct"/>
            <w:tcMar>
              <w:top w:w="29" w:type="dxa"/>
              <w:left w:w="115" w:type="dxa"/>
              <w:bottom w:w="29" w:type="dxa"/>
              <w:right w:w="115" w:type="dxa"/>
            </w:tcMar>
          </w:tcPr>
          <w:p w14:paraId="5CE16F94"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sidRPr="00E83E6F">
              <w:rPr>
                <w:rFonts w:ascii="Arial" w:hAnsi="Arial" w:cs="Arial"/>
                <w:sz w:val="18"/>
                <w:szCs w:val="18"/>
              </w:rPr>
              <w:t>1st</w:t>
            </w:r>
          </w:p>
        </w:tc>
        <w:tc>
          <w:tcPr>
            <w:tcW w:w="3240" w:type="pct"/>
            <w:gridSpan w:val="2"/>
            <w:tcMar>
              <w:top w:w="29" w:type="dxa"/>
              <w:left w:w="115" w:type="dxa"/>
              <w:bottom w:w="29" w:type="dxa"/>
              <w:right w:w="115" w:type="dxa"/>
            </w:tcMar>
          </w:tcPr>
          <w:p w14:paraId="4F827714"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4.71</w:t>
            </w:r>
          </w:p>
        </w:tc>
      </w:tr>
      <w:tr w:rsidR="004B631F" w:rsidRPr="00E83E6F" w14:paraId="7BD45475" w14:textId="77777777" w:rsidTr="00F0583D">
        <w:tc>
          <w:tcPr>
            <w:tcW w:w="1760" w:type="pct"/>
            <w:tcMar>
              <w:top w:w="29" w:type="dxa"/>
              <w:left w:w="115" w:type="dxa"/>
              <w:bottom w:w="29" w:type="dxa"/>
              <w:right w:w="115" w:type="dxa"/>
            </w:tcMar>
          </w:tcPr>
          <w:p w14:paraId="513C4E06"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sidRPr="00E83E6F">
              <w:rPr>
                <w:rFonts w:ascii="Arial" w:hAnsi="Arial" w:cs="Arial"/>
                <w:sz w:val="18"/>
                <w:szCs w:val="18"/>
              </w:rPr>
              <w:t xml:space="preserve">2nd </w:t>
            </w:r>
          </w:p>
        </w:tc>
        <w:tc>
          <w:tcPr>
            <w:tcW w:w="3240" w:type="pct"/>
            <w:gridSpan w:val="2"/>
            <w:tcMar>
              <w:top w:w="29" w:type="dxa"/>
              <w:left w:w="115" w:type="dxa"/>
              <w:bottom w:w="29" w:type="dxa"/>
              <w:right w:w="115" w:type="dxa"/>
            </w:tcMar>
          </w:tcPr>
          <w:p w14:paraId="118A25AF"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3.14</w:t>
            </w:r>
          </w:p>
        </w:tc>
      </w:tr>
      <w:tr w:rsidR="004B631F" w:rsidRPr="00E83E6F" w14:paraId="2561DFA5" w14:textId="77777777" w:rsidTr="00F0583D">
        <w:tc>
          <w:tcPr>
            <w:tcW w:w="1760" w:type="pct"/>
            <w:tcMar>
              <w:top w:w="29" w:type="dxa"/>
              <w:left w:w="115" w:type="dxa"/>
              <w:bottom w:w="29" w:type="dxa"/>
              <w:right w:w="115" w:type="dxa"/>
            </w:tcMar>
          </w:tcPr>
          <w:p w14:paraId="1BB8FAF3"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sidRPr="00E83E6F">
              <w:rPr>
                <w:rFonts w:ascii="Arial" w:hAnsi="Arial" w:cs="Arial"/>
                <w:sz w:val="18"/>
                <w:szCs w:val="18"/>
              </w:rPr>
              <w:t>3rd</w:t>
            </w:r>
          </w:p>
        </w:tc>
        <w:tc>
          <w:tcPr>
            <w:tcW w:w="3240" w:type="pct"/>
            <w:gridSpan w:val="2"/>
            <w:tcMar>
              <w:top w:w="29" w:type="dxa"/>
              <w:left w:w="115" w:type="dxa"/>
              <w:bottom w:w="29" w:type="dxa"/>
              <w:right w:w="115" w:type="dxa"/>
            </w:tcMar>
          </w:tcPr>
          <w:p w14:paraId="22800C3A" w14:textId="70019545" w:rsidR="004B631F" w:rsidRPr="00E83E6F" w:rsidRDefault="004B631F" w:rsidP="004B631F">
            <w:pPr>
              <w:widowControl w:val="0"/>
              <w:autoSpaceDE w:val="0"/>
              <w:autoSpaceDN w:val="0"/>
              <w:adjustRightInd w:val="0"/>
              <w:spacing w:before="60" w:after="60"/>
              <w:rPr>
                <w:rFonts w:ascii="Arial" w:hAnsi="Arial" w:cs="Arial"/>
                <w:sz w:val="18"/>
                <w:szCs w:val="18"/>
              </w:rPr>
            </w:pPr>
            <w:r>
              <w:rPr>
                <w:rFonts w:ascii="Arial" w:hAnsi="Arial" w:cs="Arial"/>
                <w:sz w:val="18"/>
                <w:szCs w:val="18"/>
              </w:rPr>
              <w:t>2.10</w:t>
            </w:r>
          </w:p>
        </w:tc>
      </w:tr>
      <w:tr w:rsidR="004B631F" w:rsidRPr="00E83E6F" w14:paraId="0B9D627C" w14:textId="77777777" w:rsidTr="00F0583D">
        <w:tc>
          <w:tcPr>
            <w:tcW w:w="1760" w:type="pct"/>
            <w:tcMar>
              <w:top w:w="29" w:type="dxa"/>
              <w:left w:w="115" w:type="dxa"/>
              <w:bottom w:w="29" w:type="dxa"/>
              <w:right w:w="115" w:type="dxa"/>
            </w:tcMar>
          </w:tcPr>
          <w:p w14:paraId="36CD76DD"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sidRPr="00E83E6F">
              <w:rPr>
                <w:rFonts w:ascii="Arial" w:hAnsi="Arial" w:cs="Arial"/>
                <w:sz w:val="18"/>
                <w:szCs w:val="18"/>
              </w:rPr>
              <w:t xml:space="preserve">4th </w:t>
            </w:r>
          </w:p>
        </w:tc>
        <w:tc>
          <w:tcPr>
            <w:tcW w:w="3240" w:type="pct"/>
            <w:gridSpan w:val="2"/>
            <w:tcMar>
              <w:top w:w="29" w:type="dxa"/>
              <w:left w:w="115" w:type="dxa"/>
              <w:bottom w:w="29" w:type="dxa"/>
              <w:right w:w="115" w:type="dxa"/>
            </w:tcMar>
          </w:tcPr>
          <w:p w14:paraId="0355BF6D"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1.67</w:t>
            </w:r>
          </w:p>
        </w:tc>
      </w:tr>
      <w:tr w:rsidR="004B631F" w:rsidRPr="00E83E6F" w14:paraId="5E301604" w14:textId="77777777" w:rsidTr="00F0583D">
        <w:tc>
          <w:tcPr>
            <w:tcW w:w="1760" w:type="pct"/>
            <w:tcMar>
              <w:top w:w="29" w:type="dxa"/>
              <w:left w:w="115" w:type="dxa"/>
              <w:bottom w:w="29" w:type="dxa"/>
              <w:right w:w="115" w:type="dxa"/>
            </w:tcMar>
          </w:tcPr>
          <w:p w14:paraId="2FD7F721"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sidRPr="00E83E6F">
              <w:rPr>
                <w:rFonts w:ascii="Arial" w:hAnsi="Arial" w:cs="Arial"/>
                <w:sz w:val="18"/>
                <w:szCs w:val="18"/>
              </w:rPr>
              <w:t xml:space="preserve">5th </w:t>
            </w:r>
          </w:p>
        </w:tc>
        <w:tc>
          <w:tcPr>
            <w:tcW w:w="3240" w:type="pct"/>
            <w:gridSpan w:val="2"/>
            <w:tcMar>
              <w:top w:w="29" w:type="dxa"/>
              <w:left w:w="115" w:type="dxa"/>
              <w:bottom w:w="29" w:type="dxa"/>
              <w:right w:w="115" w:type="dxa"/>
            </w:tcMar>
          </w:tcPr>
          <w:p w14:paraId="0B307CCA"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1.29</w:t>
            </w:r>
          </w:p>
        </w:tc>
      </w:tr>
      <w:tr w:rsidR="004B631F" w:rsidRPr="00E83E6F" w14:paraId="7580F27A" w14:textId="77777777" w:rsidTr="00F0583D">
        <w:tc>
          <w:tcPr>
            <w:tcW w:w="1760" w:type="pct"/>
            <w:tcBorders>
              <w:bottom w:val="single" w:sz="4" w:space="0" w:color="auto"/>
            </w:tcBorders>
            <w:tcMar>
              <w:top w:w="29" w:type="dxa"/>
              <w:left w:w="115" w:type="dxa"/>
              <w:bottom w:w="29" w:type="dxa"/>
              <w:right w:w="115" w:type="dxa"/>
            </w:tcMar>
          </w:tcPr>
          <w:p w14:paraId="75C97FFA"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sidRPr="00E83E6F">
              <w:rPr>
                <w:rFonts w:ascii="Arial" w:hAnsi="Arial" w:cs="Arial"/>
                <w:sz w:val="18"/>
                <w:szCs w:val="18"/>
              </w:rPr>
              <w:t>6th</w:t>
            </w:r>
          </w:p>
        </w:tc>
        <w:tc>
          <w:tcPr>
            <w:tcW w:w="3240" w:type="pct"/>
            <w:gridSpan w:val="2"/>
            <w:tcBorders>
              <w:bottom w:val="single" w:sz="4" w:space="0" w:color="auto"/>
            </w:tcBorders>
            <w:tcMar>
              <w:top w:w="29" w:type="dxa"/>
              <w:left w:w="115" w:type="dxa"/>
              <w:bottom w:w="29" w:type="dxa"/>
              <w:right w:w="115" w:type="dxa"/>
            </w:tcMar>
          </w:tcPr>
          <w:p w14:paraId="4E3F8292"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1.00</w:t>
            </w:r>
          </w:p>
        </w:tc>
      </w:tr>
      <w:tr w:rsidR="004B631F" w:rsidRPr="00E83E6F" w14:paraId="58F08552" w14:textId="77777777" w:rsidTr="00F0583D">
        <w:tc>
          <w:tcPr>
            <w:tcW w:w="1760" w:type="pct"/>
            <w:tcBorders>
              <w:top w:val="single" w:sz="4" w:space="0" w:color="auto"/>
            </w:tcBorders>
            <w:tcMar>
              <w:top w:w="29" w:type="dxa"/>
              <w:left w:w="115" w:type="dxa"/>
              <w:bottom w:w="29" w:type="dxa"/>
              <w:right w:w="115" w:type="dxa"/>
            </w:tcMar>
          </w:tcPr>
          <w:p w14:paraId="6EE3318C"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sidRPr="00E83E6F">
              <w:rPr>
                <w:rFonts w:ascii="Arial" w:hAnsi="Arial" w:cs="Arial"/>
                <w:sz w:val="18"/>
                <w:szCs w:val="18"/>
              </w:rPr>
              <w:t>7th</w:t>
            </w:r>
          </w:p>
        </w:tc>
        <w:tc>
          <w:tcPr>
            <w:tcW w:w="3240" w:type="pct"/>
            <w:gridSpan w:val="2"/>
            <w:tcBorders>
              <w:top w:val="single" w:sz="4" w:space="0" w:color="auto"/>
            </w:tcBorders>
            <w:tcMar>
              <w:top w:w="29" w:type="dxa"/>
              <w:left w:w="115" w:type="dxa"/>
              <w:bottom w:w="29" w:type="dxa"/>
              <w:right w:w="115" w:type="dxa"/>
            </w:tcMar>
          </w:tcPr>
          <w:p w14:paraId="1CF0B22F"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0.84</w:t>
            </w:r>
          </w:p>
        </w:tc>
      </w:tr>
      <w:tr w:rsidR="004B631F" w:rsidRPr="00E83E6F" w14:paraId="1F3CBC38" w14:textId="77777777" w:rsidTr="00F0583D">
        <w:tc>
          <w:tcPr>
            <w:tcW w:w="1760" w:type="pct"/>
            <w:tcMar>
              <w:top w:w="29" w:type="dxa"/>
              <w:left w:w="115" w:type="dxa"/>
              <w:bottom w:w="29" w:type="dxa"/>
              <w:right w:w="115" w:type="dxa"/>
            </w:tcMar>
          </w:tcPr>
          <w:p w14:paraId="1E37893C"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sidRPr="00E83E6F">
              <w:rPr>
                <w:rFonts w:ascii="Arial" w:hAnsi="Arial" w:cs="Arial"/>
                <w:sz w:val="18"/>
                <w:szCs w:val="18"/>
              </w:rPr>
              <w:t xml:space="preserve">8th </w:t>
            </w:r>
          </w:p>
        </w:tc>
        <w:tc>
          <w:tcPr>
            <w:tcW w:w="3240" w:type="pct"/>
            <w:gridSpan w:val="2"/>
            <w:tcMar>
              <w:top w:w="29" w:type="dxa"/>
              <w:left w:w="115" w:type="dxa"/>
              <w:bottom w:w="29" w:type="dxa"/>
              <w:right w:w="115" w:type="dxa"/>
            </w:tcMar>
          </w:tcPr>
          <w:p w14:paraId="53989298"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0.67</w:t>
            </w:r>
          </w:p>
        </w:tc>
      </w:tr>
      <w:tr w:rsidR="004B631F" w:rsidRPr="00E83E6F" w14:paraId="7CA10979" w14:textId="77777777" w:rsidTr="00F0583D">
        <w:trPr>
          <w:trHeight w:val="411"/>
        </w:trPr>
        <w:tc>
          <w:tcPr>
            <w:tcW w:w="1760" w:type="pct"/>
            <w:tcBorders>
              <w:bottom w:val="single" w:sz="4" w:space="0" w:color="auto"/>
            </w:tcBorders>
            <w:tcMar>
              <w:top w:w="29" w:type="dxa"/>
              <w:left w:w="115" w:type="dxa"/>
              <w:bottom w:w="29" w:type="dxa"/>
              <w:right w:w="115" w:type="dxa"/>
            </w:tcMar>
          </w:tcPr>
          <w:p w14:paraId="780D7281" w14:textId="77777777" w:rsidR="004B631F" w:rsidRPr="00E83E6F" w:rsidRDefault="004B631F" w:rsidP="004B631F">
            <w:pPr>
              <w:widowControl w:val="0"/>
              <w:autoSpaceDE w:val="0"/>
              <w:autoSpaceDN w:val="0"/>
              <w:adjustRightInd w:val="0"/>
              <w:spacing w:before="60" w:after="60"/>
              <w:ind w:left="144"/>
              <w:rPr>
                <w:rFonts w:ascii="Arial" w:hAnsi="Arial" w:cs="Arial"/>
                <w:sz w:val="18"/>
                <w:szCs w:val="18"/>
              </w:rPr>
            </w:pPr>
            <w:r w:rsidRPr="00E83E6F">
              <w:rPr>
                <w:rFonts w:ascii="Arial" w:hAnsi="Arial" w:cs="Arial"/>
                <w:sz w:val="18"/>
                <w:szCs w:val="18"/>
              </w:rPr>
              <w:t xml:space="preserve">Reverse </w:t>
            </w:r>
          </w:p>
        </w:tc>
        <w:tc>
          <w:tcPr>
            <w:tcW w:w="3240" w:type="pct"/>
            <w:gridSpan w:val="2"/>
            <w:tcBorders>
              <w:bottom w:val="single" w:sz="4" w:space="0" w:color="auto"/>
            </w:tcBorders>
            <w:tcMar>
              <w:top w:w="29" w:type="dxa"/>
              <w:left w:w="115" w:type="dxa"/>
              <w:bottom w:w="29" w:type="dxa"/>
              <w:right w:w="115" w:type="dxa"/>
            </w:tcMar>
          </w:tcPr>
          <w:p w14:paraId="36EEA79D"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r w:rsidRPr="00E83E6F">
              <w:rPr>
                <w:rFonts w:ascii="Arial" w:hAnsi="Arial" w:cs="Arial"/>
                <w:sz w:val="18"/>
                <w:szCs w:val="18"/>
              </w:rPr>
              <w:t>3.30</w:t>
            </w:r>
          </w:p>
        </w:tc>
      </w:tr>
      <w:tr w:rsidR="004B631F" w:rsidRPr="00E83E6F" w14:paraId="362B6F00" w14:textId="77777777" w:rsidTr="00F0583D">
        <w:trPr>
          <w:trHeight w:val="411"/>
        </w:trPr>
        <w:tc>
          <w:tcPr>
            <w:tcW w:w="1760" w:type="pct"/>
            <w:tcBorders>
              <w:bottom w:val="single" w:sz="4" w:space="0" w:color="auto"/>
            </w:tcBorders>
            <w:tcMar>
              <w:top w:w="29" w:type="dxa"/>
              <w:left w:w="115" w:type="dxa"/>
              <w:bottom w:w="29" w:type="dxa"/>
              <w:right w:w="115" w:type="dxa"/>
            </w:tcMar>
          </w:tcPr>
          <w:p w14:paraId="24D414F4" w14:textId="77777777" w:rsidR="004B631F" w:rsidRDefault="004B631F" w:rsidP="004B631F">
            <w:pPr>
              <w:widowControl w:val="0"/>
              <w:autoSpaceDE w:val="0"/>
              <w:autoSpaceDN w:val="0"/>
              <w:adjustRightInd w:val="0"/>
              <w:spacing w:before="60" w:after="60"/>
              <w:ind w:left="144"/>
              <w:rPr>
                <w:rFonts w:ascii="Arial" w:hAnsi="Arial" w:cs="Arial"/>
                <w:sz w:val="18"/>
                <w:szCs w:val="18"/>
              </w:rPr>
            </w:pPr>
          </w:p>
        </w:tc>
        <w:tc>
          <w:tcPr>
            <w:tcW w:w="3240" w:type="pct"/>
            <w:gridSpan w:val="2"/>
            <w:tcBorders>
              <w:bottom w:val="single" w:sz="4" w:space="0" w:color="auto"/>
            </w:tcBorders>
            <w:tcMar>
              <w:top w:w="29" w:type="dxa"/>
              <w:left w:w="115" w:type="dxa"/>
              <w:bottom w:w="29" w:type="dxa"/>
              <w:right w:w="115" w:type="dxa"/>
            </w:tcMar>
          </w:tcPr>
          <w:p w14:paraId="77348DA8" w14:textId="77777777" w:rsidR="004B631F" w:rsidRDefault="004B631F" w:rsidP="004B631F">
            <w:pPr>
              <w:widowControl w:val="0"/>
              <w:autoSpaceDE w:val="0"/>
              <w:autoSpaceDN w:val="0"/>
              <w:adjustRightInd w:val="0"/>
              <w:spacing w:before="60" w:after="60"/>
              <w:rPr>
                <w:rFonts w:ascii="Arial" w:hAnsi="Arial" w:cs="Arial"/>
                <w:sz w:val="18"/>
                <w:szCs w:val="18"/>
              </w:rPr>
            </w:pPr>
          </w:p>
        </w:tc>
      </w:tr>
      <w:tr w:rsidR="004B631F" w:rsidRPr="00E83E6F" w14:paraId="4CED42F4" w14:textId="77777777" w:rsidTr="00F0583D">
        <w:trPr>
          <w:trHeight w:val="411"/>
        </w:trPr>
        <w:tc>
          <w:tcPr>
            <w:tcW w:w="1760" w:type="pct"/>
            <w:tcBorders>
              <w:bottom w:val="single" w:sz="4" w:space="0" w:color="auto"/>
            </w:tcBorders>
            <w:tcMar>
              <w:top w:w="29" w:type="dxa"/>
              <w:left w:w="115" w:type="dxa"/>
              <w:bottom w:w="29" w:type="dxa"/>
              <w:right w:w="115" w:type="dxa"/>
            </w:tcMar>
          </w:tcPr>
          <w:p w14:paraId="2EBB3587" w14:textId="4A91C93F"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sidRPr="00CA0704">
              <w:rPr>
                <w:rFonts w:ascii="Arial" w:eastAsia="Arial" w:hAnsi="Arial" w:cs="Arial"/>
                <w:b/>
                <w:sz w:val="18"/>
                <w:szCs w:val="18"/>
              </w:rPr>
              <w:t>TRANSFER CASE: 1-Speed</w:t>
            </w:r>
          </w:p>
        </w:tc>
        <w:tc>
          <w:tcPr>
            <w:tcW w:w="3240" w:type="pct"/>
            <w:gridSpan w:val="2"/>
            <w:tcBorders>
              <w:bottom w:val="single" w:sz="4" w:space="0" w:color="auto"/>
            </w:tcBorders>
            <w:tcMar>
              <w:top w:w="29" w:type="dxa"/>
              <w:left w:w="115" w:type="dxa"/>
              <w:bottom w:w="29" w:type="dxa"/>
              <w:right w:w="115" w:type="dxa"/>
            </w:tcMar>
          </w:tcPr>
          <w:p w14:paraId="5F0138CF" w14:textId="77777777" w:rsidR="004B631F" w:rsidRPr="00CA0704" w:rsidRDefault="004B631F" w:rsidP="004B631F">
            <w:pPr>
              <w:widowControl w:val="0"/>
              <w:autoSpaceDE w:val="0"/>
              <w:autoSpaceDN w:val="0"/>
              <w:adjustRightInd w:val="0"/>
              <w:spacing w:before="60" w:after="60"/>
              <w:ind w:firstLine="1380"/>
              <w:rPr>
                <w:rFonts w:ascii="Arial" w:hAnsi="Arial" w:cs="Arial"/>
                <w:sz w:val="18"/>
                <w:szCs w:val="18"/>
              </w:rPr>
            </w:pPr>
          </w:p>
        </w:tc>
      </w:tr>
      <w:tr w:rsidR="004B631F" w:rsidRPr="00E83E6F" w14:paraId="39027B02" w14:textId="77777777" w:rsidTr="00F0583D">
        <w:trPr>
          <w:trHeight w:val="411"/>
        </w:trPr>
        <w:tc>
          <w:tcPr>
            <w:tcW w:w="1760" w:type="pct"/>
            <w:tcBorders>
              <w:bottom w:val="single" w:sz="4" w:space="0" w:color="auto"/>
            </w:tcBorders>
            <w:tcMar>
              <w:top w:w="29" w:type="dxa"/>
              <w:left w:w="115" w:type="dxa"/>
              <w:bottom w:w="29" w:type="dxa"/>
              <w:right w:w="115" w:type="dxa"/>
            </w:tcMar>
          </w:tcPr>
          <w:p w14:paraId="14E8F02A" w14:textId="3743EF54"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sidRPr="00CA0704">
              <w:rPr>
                <w:rFonts w:ascii="Arial" w:eastAsia="Arial" w:hAnsi="Arial" w:cs="Arial"/>
                <w:sz w:val="18"/>
                <w:szCs w:val="18"/>
              </w:rPr>
              <w:t xml:space="preserve">Availability </w:t>
            </w:r>
          </w:p>
        </w:tc>
        <w:tc>
          <w:tcPr>
            <w:tcW w:w="3240" w:type="pct"/>
            <w:gridSpan w:val="2"/>
            <w:tcBorders>
              <w:bottom w:val="single" w:sz="4" w:space="0" w:color="auto"/>
            </w:tcBorders>
            <w:tcMar>
              <w:top w:w="29" w:type="dxa"/>
              <w:left w:w="115" w:type="dxa"/>
              <w:bottom w:w="29" w:type="dxa"/>
              <w:right w:w="115" w:type="dxa"/>
            </w:tcMar>
          </w:tcPr>
          <w:p w14:paraId="47523D32" w14:textId="40618349" w:rsidR="004B631F" w:rsidRPr="00CA0704" w:rsidRDefault="004B631F" w:rsidP="004B631F">
            <w:pPr>
              <w:widowControl w:val="0"/>
              <w:autoSpaceDE w:val="0"/>
              <w:autoSpaceDN w:val="0"/>
              <w:adjustRightInd w:val="0"/>
              <w:spacing w:before="60" w:after="60"/>
              <w:rPr>
                <w:rFonts w:ascii="Arial" w:hAnsi="Arial" w:cs="Arial"/>
                <w:sz w:val="18"/>
                <w:szCs w:val="18"/>
              </w:rPr>
            </w:pPr>
            <w:r>
              <w:rPr>
                <w:rFonts w:ascii="Arial" w:eastAsia="Arial" w:hAnsi="Arial" w:cs="Arial"/>
                <w:sz w:val="18"/>
                <w:szCs w:val="18"/>
              </w:rPr>
              <w:t>Standard</w:t>
            </w:r>
            <w:r w:rsidRPr="00CA0704">
              <w:rPr>
                <w:rFonts w:ascii="Arial" w:eastAsia="Arial" w:hAnsi="Arial" w:cs="Arial"/>
                <w:sz w:val="18"/>
                <w:szCs w:val="18"/>
              </w:rPr>
              <w:t xml:space="preserve"> — 5.7-lit</w:t>
            </w:r>
            <w:r>
              <w:rPr>
                <w:rFonts w:ascii="Arial" w:eastAsia="Arial" w:hAnsi="Arial" w:cs="Arial"/>
                <w:sz w:val="18"/>
                <w:szCs w:val="18"/>
              </w:rPr>
              <w:t>re</w:t>
            </w:r>
            <w:r w:rsidRPr="00CA0704">
              <w:rPr>
                <w:rFonts w:ascii="Arial" w:eastAsia="Arial" w:hAnsi="Arial" w:cs="Arial"/>
                <w:sz w:val="18"/>
                <w:szCs w:val="18"/>
              </w:rPr>
              <w:t xml:space="preserve"> V-8 engine </w:t>
            </w:r>
          </w:p>
        </w:tc>
      </w:tr>
      <w:tr w:rsidR="004B631F" w:rsidRPr="00E83E6F" w14:paraId="1139C855" w14:textId="77777777" w:rsidTr="00F0583D">
        <w:trPr>
          <w:trHeight w:val="411"/>
        </w:trPr>
        <w:tc>
          <w:tcPr>
            <w:tcW w:w="1760" w:type="pct"/>
            <w:tcBorders>
              <w:bottom w:val="single" w:sz="4" w:space="0" w:color="auto"/>
            </w:tcBorders>
            <w:tcMar>
              <w:top w:w="29" w:type="dxa"/>
              <w:left w:w="115" w:type="dxa"/>
              <w:bottom w:w="29" w:type="dxa"/>
              <w:right w:w="115" w:type="dxa"/>
            </w:tcMar>
          </w:tcPr>
          <w:p w14:paraId="4E0BCA71" w14:textId="355638A3"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sidRPr="00CA0704">
              <w:rPr>
                <w:rFonts w:ascii="Arial" w:eastAsia="Arial" w:hAnsi="Arial" w:cs="Arial"/>
                <w:sz w:val="18"/>
                <w:szCs w:val="18"/>
              </w:rPr>
              <w:t xml:space="preserve">Type </w:t>
            </w:r>
          </w:p>
        </w:tc>
        <w:tc>
          <w:tcPr>
            <w:tcW w:w="3240" w:type="pct"/>
            <w:gridSpan w:val="2"/>
            <w:tcBorders>
              <w:bottom w:val="single" w:sz="4" w:space="0" w:color="auto"/>
            </w:tcBorders>
            <w:tcMar>
              <w:top w:w="29" w:type="dxa"/>
              <w:left w:w="115" w:type="dxa"/>
              <w:bottom w:w="29" w:type="dxa"/>
              <w:right w:w="115" w:type="dxa"/>
            </w:tcMar>
          </w:tcPr>
          <w:p w14:paraId="35622532" w14:textId="4E7BA149" w:rsidR="004B631F" w:rsidRPr="00CA0704" w:rsidRDefault="004B631F" w:rsidP="004B631F">
            <w:pPr>
              <w:widowControl w:val="0"/>
              <w:autoSpaceDE w:val="0"/>
              <w:autoSpaceDN w:val="0"/>
              <w:adjustRightInd w:val="0"/>
              <w:spacing w:before="60" w:after="60"/>
              <w:rPr>
                <w:rFonts w:ascii="Arial" w:hAnsi="Arial" w:cs="Arial"/>
                <w:sz w:val="18"/>
                <w:szCs w:val="18"/>
              </w:rPr>
            </w:pPr>
            <w:r w:rsidRPr="00CA0704">
              <w:rPr>
                <w:rFonts w:ascii="Arial" w:eastAsia="Arial" w:hAnsi="Arial" w:cs="Arial"/>
                <w:sz w:val="18"/>
                <w:szCs w:val="18"/>
              </w:rPr>
              <w:t>Single-speed</w:t>
            </w:r>
          </w:p>
        </w:tc>
      </w:tr>
      <w:tr w:rsidR="004B631F" w:rsidRPr="00E83E6F" w14:paraId="3D0DD4E8" w14:textId="77777777" w:rsidTr="00F0583D">
        <w:trPr>
          <w:trHeight w:val="411"/>
        </w:trPr>
        <w:tc>
          <w:tcPr>
            <w:tcW w:w="1760" w:type="pct"/>
            <w:tcBorders>
              <w:bottom w:val="single" w:sz="4" w:space="0" w:color="auto"/>
            </w:tcBorders>
            <w:tcMar>
              <w:top w:w="29" w:type="dxa"/>
              <w:left w:w="115" w:type="dxa"/>
              <w:bottom w:w="29" w:type="dxa"/>
              <w:right w:w="115" w:type="dxa"/>
            </w:tcMar>
          </w:tcPr>
          <w:p w14:paraId="6B75F4AD" w14:textId="7FDCF841"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sidRPr="00CA0704">
              <w:rPr>
                <w:rFonts w:ascii="Arial" w:eastAsia="Arial" w:hAnsi="Arial" w:cs="Arial"/>
                <w:sz w:val="18"/>
                <w:szCs w:val="18"/>
              </w:rPr>
              <w:t xml:space="preserve">Operating Mode </w:t>
            </w:r>
          </w:p>
        </w:tc>
        <w:tc>
          <w:tcPr>
            <w:tcW w:w="3240" w:type="pct"/>
            <w:gridSpan w:val="2"/>
            <w:tcBorders>
              <w:bottom w:val="single" w:sz="4" w:space="0" w:color="auto"/>
            </w:tcBorders>
            <w:tcMar>
              <w:top w:w="29" w:type="dxa"/>
              <w:left w:w="115" w:type="dxa"/>
              <w:bottom w:w="29" w:type="dxa"/>
              <w:right w:w="115" w:type="dxa"/>
            </w:tcMar>
          </w:tcPr>
          <w:p w14:paraId="27387C85" w14:textId="5F2DE609" w:rsidR="004B631F" w:rsidRPr="00CA0704" w:rsidRDefault="004B631F" w:rsidP="004B631F">
            <w:pPr>
              <w:widowControl w:val="0"/>
              <w:autoSpaceDE w:val="0"/>
              <w:autoSpaceDN w:val="0"/>
              <w:adjustRightInd w:val="0"/>
              <w:spacing w:before="60" w:after="60"/>
              <w:rPr>
                <w:rFonts w:ascii="Arial" w:hAnsi="Arial" w:cs="Arial"/>
                <w:sz w:val="18"/>
                <w:szCs w:val="18"/>
              </w:rPr>
            </w:pPr>
            <w:r w:rsidRPr="00CA0704">
              <w:rPr>
                <w:rFonts w:ascii="Arial" w:eastAsia="Arial" w:hAnsi="Arial" w:cs="Arial"/>
                <w:sz w:val="18"/>
                <w:szCs w:val="18"/>
              </w:rPr>
              <w:t>Full-time active 4x4</w:t>
            </w:r>
          </w:p>
        </w:tc>
      </w:tr>
      <w:tr w:rsidR="004B631F" w:rsidRPr="00E83E6F" w14:paraId="598D0D59" w14:textId="77777777" w:rsidTr="00F0583D">
        <w:trPr>
          <w:trHeight w:val="411"/>
        </w:trPr>
        <w:tc>
          <w:tcPr>
            <w:tcW w:w="1760" w:type="pct"/>
            <w:tcBorders>
              <w:bottom w:val="single" w:sz="4" w:space="0" w:color="auto"/>
            </w:tcBorders>
            <w:tcMar>
              <w:top w:w="29" w:type="dxa"/>
              <w:left w:w="115" w:type="dxa"/>
              <w:bottom w:w="29" w:type="dxa"/>
              <w:right w:w="115" w:type="dxa"/>
            </w:tcMar>
          </w:tcPr>
          <w:p w14:paraId="57FB8B86" w14:textId="47B94642"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sidRPr="00CA0704">
              <w:rPr>
                <w:rFonts w:ascii="Arial" w:eastAsia="Arial" w:hAnsi="Arial" w:cs="Arial"/>
                <w:sz w:val="18"/>
                <w:szCs w:val="18"/>
              </w:rPr>
              <w:t>Torque Split, Front/Rear</w:t>
            </w:r>
          </w:p>
        </w:tc>
        <w:tc>
          <w:tcPr>
            <w:tcW w:w="3240" w:type="pct"/>
            <w:gridSpan w:val="2"/>
            <w:tcBorders>
              <w:bottom w:val="single" w:sz="4" w:space="0" w:color="auto"/>
            </w:tcBorders>
            <w:tcMar>
              <w:top w:w="29" w:type="dxa"/>
              <w:left w:w="115" w:type="dxa"/>
              <w:bottom w:w="29" w:type="dxa"/>
              <w:right w:w="115" w:type="dxa"/>
            </w:tcMar>
          </w:tcPr>
          <w:p w14:paraId="68247443" w14:textId="1E1F5C85" w:rsidR="004B631F" w:rsidRPr="00CA0704" w:rsidRDefault="004B631F" w:rsidP="004B631F">
            <w:pPr>
              <w:widowControl w:val="0"/>
              <w:autoSpaceDE w:val="0"/>
              <w:autoSpaceDN w:val="0"/>
              <w:adjustRightInd w:val="0"/>
              <w:spacing w:before="60" w:after="60"/>
              <w:rPr>
                <w:rFonts w:ascii="Arial" w:hAnsi="Arial" w:cs="Arial"/>
                <w:sz w:val="18"/>
                <w:szCs w:val="18"/>
              </w:rPr>
            </w:pPr>
            <w:r w:rsidRPr="00CA0704">
              <w:rPr>
                <w:rFonts w:ascii="Arial" w:eastAsia="Arial" w:hAnsi="Arial" w:cs="Arial"/>
                <w:sz w:val="18"/>
                <w:szCs w:val="18"/>
              </w:rPr>
              <w:t>Variable – Auto, Tow, Snow, Mud, Sand, Rock, Sport</w:t>
            </w:r>
          </w:p>
        </w:tc>
      </w:tr>
      <w:tr w:rsidR="004B631F" w:rsidRPr="00E83E6F" w14:paraId="7AFEA3EE" w14:textId="77777777" w:rsidTr="00F0583D">
        <w:trPr>
          <w:trHeight w:val="411"/>
        </w:trPr>
        <w:tc>
          <w:tcPr>
            <w:tcW w:w="1760" w:type="pct"/>
            <w:tcBorders>
              <w:bottom w:val="single" w:sz="4" w:space="0" w:color="auto"/>
            </w:tcBorders>
            <w:tcMar>
              <w:top w:w="29" w:type="dxa"/>
              <w:left w:w="115" w:type="dxa"/>
              <w:bottom w:w="29" w:type="dxa"/>
              <w:right w:w="115" w:type="dxa"/>
            </w:tcMar>
          </w:tcPr>
          <w:p w14:paraId="26D7C248" w14:textId="64AE00BF" w:rsidR="004B631F" w:rsidRPr="00ED60DA" w:rsidRDefault="004B631F" w:rsidP="004B631F">
            <w:pPr>
              <w:widowControl w:val="0"/>
              <w:autoSpaceDE w:val="0"/>
              <w:autoSpaceDN w:val="0"/>
              <w:adjustRightInd w:val="0"/>
              <w:spacing w:before="60" w:after="60"/>
              <w:ind w:left="144"/>
              <w:rPr>
                <w:rFonts w:ascii="Arial" w:hAnsi="Arial" w:cs="Arial"/>
                <w:sz w:val="18"/>
                <w:szCs w:val="18"/>
              </w:rPr>
            </w:pPr>
            <w:r>
              <w:rPr>
                <w:rFonts w:ascii="Arial" w:eastAsia="Arial" w:hAnsi="Arial" w:cs="Arial"/>
                <w:sz w:val="18"/>
                <w:szCs w:val="18"/>
              </w:rPr>
              <w:t xml:space="preserve">Low Range Ratio </w:t>
            </w:r>
          </w:p>
        </w:tc>
        <w:tc>
          <w:tcPr>
            <w:tcW w:w="3240" w:type="pct"/>
            <w:gridSpan w:val="2"/>
            <w:tcBorders>
              <w:bottom w:val="single" w:sz="4" w:space="0" w:color="auto"/>
            </w:tcBorders>
            <w:tcMar>
              <w:top w:w="29" w:type="dxa"/>
              <w:left w:w="115" w:type="dxa"/>
              <w:bottom w:w="29" w:type="dxa"/>
              <w:right w:w="115" w:type="dxa"/>
            </w:tcMar>
          </w:tcPr>
          <w:p w14:paraId="3E451335" w14:textId="24F0E9C7" w:rsidR="004B631F" w:rsidRPr="00ED60DA" w:rsidRDefault="004B631F" w:rsidP="004B631F">
            <w:pPr>
              <w:widowControl w:val="0"/>
              <w:autoSpaceDE w:val="0"/>
              <w:autoSpaceDN w:val="0"/>
              <w:adjustRightInd w:val="0"/>
              <w:spacing w:before="60" w:after="60"/>
              <w:rPr>
                <w:rFonts w:ascii="Arial" w:hAnsi="Arial" w:cs="Arial"/>
                <w:sz w:val="18"/>
                <w:szCs w:val="18"/>
              </w:rPr>
            </w:pPr>
            <w:r>
              <w:rPr>
                <w:rFonts w:ascii="Arial" w:eastAsia="Arial" w:hAnsi="Arial" w:cs="Arial"/>
                <w:sz w:val="18"/>
                <w:szCs w:val="18"/>
              </w:rPr>
              <w:t>None</w:t>
            </w:r>
          </w:p>
        </w:tc>
      </w:tr>
      <w:tr w:rsidR="004B631F" w:rsidRPr="00E83E6F" w14:paraId="51B79094" w14:textId="77777777" w:rsidTr="00F0583D">
        <w:trPr>
          <w:trHeight w:val="411"/>
        </w:trPr>
        <w:tc>
          <w:tcPr>
            <w:tcW w:w="1760" w:type="pct"/>
            <w:tcBorders>
              <w:bottom w:val="single" w:sz="4" w:space="0" w:color="auto"/>
            </w:tcBorders>
            <w:tcMar>
              <w:top w:w="29" w:type="dxa"/>
              <w:left w:w="115" w:type="dxa"/>
              <w:bottom w:w="29" w:type="dxa"/>
              <w:right w:w="115" w:type="dxa"/>
            </w:tcMar>
          </w:tcPr>
          <w:p w14:paraId="758DCBF6" w14:textId="77777777" w:rsidR="004B631F" w:rsidRPr="00ED60DA" w:rsidRDefault="004B631F" w:rsidP="004B631F">
            <w:pPr>
              <w:widowControl w:val="0"/>
              <w:autoSpaceDE w:val="0"/>
              <w:autoSpaceDN w:val="0"/>
              <w:adjustRightInd w:val="0"/>
              <w:spacing w:before="60" w:after="60"/>
              <w:ind w:left="144"/>
              <w:rPr>
                <w:rFonts w:ascii="Arial" w:hAnsi="Arial" w:cs="Arial"/>
                <w:sz w:val="18"/>
                <w:szCs w:val="18"/>
              </w:rPr>
            </w:pPr>
          </w:p>
        </w:tc>
        <w:tc>
          <w:tcPr>
            <w:tcW w:w="3240" w:type="pct"/>
            <w:gridSpan w:val="2"/>
            <w:tcBorders>
              <w:bottom w:val="single" w:sz="4" w:space="0" w:color="auto"/>
            </w:tcBorders>
            <w:tcMar>
              <w:top w:w="29" w:type="dxa"/>
              <w:left w:w="115" w:type="dxa"/>
              <w:bottom w:w="29" w:type="dxa"/>
              <w:right w:w="115" w:type="dxa"/>
            </w:tcMar>
          </w:tcPr>
          <w:p w14:paraId="5BD6924E" w14:textId="77777777" w:rsidR="004B631F" w:rsidRPr="00ED60DA" w:rsidRDefault="004B631F" w:rsidP="004B631F">
            <w:pPr>
              <w:widowControl w:val="0"/>
              <w:autoSpaceDE w:val="0"/>
              <w:autoSpaceDN w:val="0"/>
              <w:adjustRightInd w:val="0"/>
              <w:spacing w:before="60" w:after="60"/>
              <w:rPr>
                <w:rFonts w:ascii="Arial" w:hAnsi="Arial" w:cs="Arial"/>
                <w:sz w:val="18"/>
                <w:szCs w:val="18"/>
              </w:rPr>
            </w:pPr>
          </w:p>
        </w:tc>
      </w:tr>
      <w:tr w:rsidR="004B631F" w:rsidRPr="00E83E6F" w14:paraId="4085E963" w14:textId="77777777" w:rsidTr="00F0583D">
        <w:trPr>
          <w:trHeight w:val="411"/>
        </w:trPr>
        <w:tc>
          <w:tcPr>
            <w:tcW w:w="1760" w:type="pct"/>
            <w:tcBorders>
              <w:bottom w:val="single" w:sz="4" w:space="0" w:color="auto"/>
            </w:tcBorders>
            <w:tcMar>
              <w:top w:w="29" w:type="dxa"/>
              <w:left w:w="115" w:type="dxa"/>
              <w:bottom w:w="29" w:type="dxa"/>
              <w:right w:w="115" w:type="dxa"/>
            </w:tcMar>
          </w:tcPr>
          <w:p w14:paraId="78169801" w14:textId="523CA50F" w:rsidR="004B631F" w:rsidRPr="00CA0704" w:rsidRDefault="004B631F" w:rsidP="004B631F">
            <w:pPr>
              <w:widowControl w:val="0"/>
              <w:autoSpaceDE w:val="0"/>
              <w:autoSpaceDN w:val="0"/>
              <w:adjustRightInd w:val="0"/>
              <w:spacing w:before="60" w:after="60"/>
              <w:ind w:left="144"/>
              <w:rPr>
                <w:rFonts w:ascii="Arial" w:hAnsi="Arial" w:cs="Arial"/>
                <w:b/>
                <w:sz w:val="18"/>
                <w:szCs w:val="18"/>
              </w:rPr>
            </w:pPr>
            <w:r w:rsidRPr="00CA0704">
              <w:rPr>
                <w:rFonts w:ascii="Arial" w:eastAsia="Arial" w:hAnsi="Arial" w:cs="Arial"/>
                <w:b/>
                <w:sz w:val="18"/>
                <w:szCs w:val="18"/>
              </w:rPr>
              <w:t>TRANSFER CASE: 2-Speed</w:t>
            </w:r>
          </w:p>
        </w:tc>
        <w:tc>
          <w:tcPr>
            <w:tcW w:w="3240" w:type="pct"/>
            <w:gridSpan w:val="2"/>
            <w:tcBorders>
              <w:bottom w:val="single" w:sz="4" w:space="0" w:color="auto"/>
            </w:tcBorders>
            <w:tcMar>
              <w:top w:w="29" w:type="dxa"/>
              <w:left w:w="115" w:type="dxa"/>
              <w:bottom w:w="29" w:type="dxa"/>
              <w:right w:w="115" w:type="dxa"/>
            </w:tcMar>
          </w:tcPr>
          <w:p w14:paraId="15D2514E" w14:textId="77777777" w:rsidR="004B631F" w:rsidRPr="00CA0704" w:rsidRDefault="004B631F" w:rsidP="004B631F">
            <w:pPr>
              <w:widowControl w:val="0"/>
              <w:autoSpaceDE w:val="0"/>
              <w:autoSpaceDN w:val="0"/>
              <w:adjustRightInd w:val="0"/>
              <w:spacing w:before="60" w:after="60"/>
              <w:rPr>
                <w:rFonts w:ascii="Arial" w:hAnsi="Arial" w:cs="Arial"/>
                <w:sz w:val="18"/>
                <w:szCs w:val="18"/>
              </w:rPr>
            </w:pPr>
          </w:p>
        </w:tc>
      </w:tr>
      <w:tr w:rsidR="004B631F" w:rsidRPr="00E83E6F" w14:paraId="2A3D7E99" w14:textId="77777777" w:rsidTr="00F0583D">
        <w:trPr>
          <w:trHeight w:val="411"/>
        </w:trPr>
        <w:tc>
          <w:tcPr>
            <w:tcW w:w="1760" w:type="pct"/>
            <w:tcBorders>
              <w:bottom w:val="single" w:sz="4" w:space="0" w:color="auto"/>
            </w:tcBorders>
            <w:tcMar>
              <w:top w:w="29" w:type="dxa"/>
              <w:left w:w="115" w:type="dxa"/>
              <w:bottom w:w="29" w:type="dxa"/>
              <w:right w:w="115" w:type="dxa"/>
            </w:tcMar>
          </w:tcPr>
          <w:p w14:paraId="03F49359" w14:textId="06F69AEE"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sidRPr="00CA0704">
              <w:rPr>
                <w:rFonts w:ascii="Arial" w:eastAsia="Arial" w:hAnsi="Arial" w:cs="Arial"/>
                <w:sz w:val="18"/>
                <w:szCs w:val="18"/>
              </w:rPr>
              <w:lastRenderedPageBreak/>
              <w:t xml:space="preserve">Availability </w:t>
            </w:r>
          </w:p>
        </w:tc>
        <w:tc>
          <w:tcPr>
            <w:tcW w:w="3240" w:type="pct"/>
            <w:gridSpan w:val="2"/>
            <w:tcBorders>
              <w:bottom w:val="single" w:sz="4" w:space="0" w:color="auto"/>
            </w:tcBorders>
            <w:tcMar>
              <w:top w:w="29" w:type="dxa"/>
              <w:left w:w="115" w:type="dxa"/>
              <w:bottom w:w="29" w:type="dxa"/>
              <w:right w:w="115" w:type="dxa"/>
            </w:tcMar>
          </w:tcPr>
          <w:p w14:paraId="19907CF4" w14:textId="3CF5090A" w:rsidR="004B631F" w:rsidRPr="00CA0704" w:rsidRDefault="004B631F" w:rsidP="004B631F">
            <w:pPr>
              <w:widowControl w:val="0"/>
              <w:spacing w:before="60" w:after="60"/>
              <w:rPr>
                <w:rFonts w:ascii="Arial" w:eastAsia="Arial" w:hAnsi="Arial" w:cs="Arial"/>
                <w:sz w:val="18"/>
                <w:szCs w:val="18"/>
              </w:rPr>
            </w:pPr>
            <w:r w:rsidRPr="00CA0704">
              <w:rPr>
                <w:rFonts w:ascii="Arial" w:eastAsia="Arial" w:hAnsi="Arial" w:cs="Arial"/>
                <w:sz w:val="18"/>
                <w:szCs w:val="18"/>
              </w:rPr>
              <w:t>Optional — 5.7-lit</w:t>
            </w:r>
            <w:r>
              <w:rPr>
                <w:rFonts w:ascii="Arial" w:eastAsia="Arial" w:hAnsi="Arial" w:cs="Arial"/>
                <w:sz w:val="18"/>
                <w:szCs w:val="18"/>
              </w:rPr>
              <w:t>re</w:t>
            </w:r>
            <w:r w:rsidRPr="00CA0704">
              <w:rPr>
                <w:rFonts w:ascii="Arial" w:eastAsia="Arial" w:hAnsi="Arial" w:cs="Arial"/>
                <w:sz w:val="18"/>
                <w:szCs w:val="18"/>
              </w:rPr>
              <w:t xml:space="preserve"> V-8 engine</w:t>
            </w:r>
            <w:r w:rsidRPr="00CA0704">
              <w:t xml:space="preserve"> </w:t>
            </w:r>
          </w:p>
          <w:p w14:paraId="58C5759A" w14:textId="0DD20EE7" w:rsidR="004B631F" w:rsidRPr="00CA0704" w:rsidRDefault="00A03D5B" w:rsidP="004B631F">
            <w:pPr>
              <w:widowControl w:val="0"/>
              <w:autoSpaceDE w:val="0"/>
              <w:autoSpaceDN w:val="0"/>
              <w:adjustRightInd w:val="0"/>
              <w:spacing w:before="60" w:after="60"/>
              <w:rPr>
                <w:rFonts w:ascii="Arial" w:hAnsi="Arial" w:cs="Arial"/>
                <w:sz w:val="18"/>
                <w:szCs w:val="18"/>
              </w:rPr>
            </w:pPr>
            <w:r>
              <w:rPr>
                <w:rFonts w:ascii="Arial" w:eastAsia="Arial" w:hAnsi="Arial" w:cs="Arial"/>
                <w:sz w:val="18"/>
                <w:szCs w:val="18"/>
              </w:rPr>
              <w:t>Standard</w:t>
            </w:r>
            <w:r w:rsidRPr="00CA0704">
              <w:rPr>
                <w:rFonts w:ascii="Arial" w:eastAsia="Arial" w:hAnsi="Arial" w:cs="Arial"/>
                <w:sz w:val="18"/>
                <w:szCs w:val="18"/>
              </w:rPr>
              <w:t xml:space="preserve"> </w:t>
            </w:r>
            <w:r w:rsidR="004B631F" w:rsidRPr="00CA0704">
              <w:rPr>
                <w:rFonts w:ascii="Arial" w:eastAsia="Arial" w:hAnsi="Arial" w:cs="Arial"/>
                <w:sz w:val="18"/>
                <w:szCs w:val="18"/>
              </w:rPr>
              <w:t>— 6.4-lit</w:t>
            </w:r>
            <w:r w:rsidR="004B631F">
              <w:rPr>
                <w:rFonts w:ascii="Arial" w:eastAsia="Arial" w:hAnsi="Arial" w:cs="Arial"/>
                <w:sz w:val="18"/>
                <w:szCs w:val="18"/>
              </w:rPr>
              <w:t>re</w:t>
            </w:r>
            <w:r w:rsidR="004B631F" w:rsidRPr="00CA0704">
              <w:rPr>
                <w:rFonts w:ascii="Arial" w:eastAsia="Arial" w:hAnsi="Arial" w:cs="Arial"/>
                <w:sz w:val="18"/>
                <w:szCs w:val="18"/>
              </w:rPr>
              <w:t xml:space="preserve"> V-8 engine </w:t>
            </w:r>
          </w:p>
        </w:tc>
      </w:tr>
      <w:tr w:rsidR="004B631F" w:rsidRPr="00E83E6F" w14:paraId="19C8E77E" w14:textId="77777777" w:rsidTr="00F0583D">
        <w:trPr>
          <w:trHeight w:val="411"/>
        </w:trPr>
        <w:tc>
          <w:tcPr>
            <w:tcW w:w="1760" w:type="pct"/>
            <w:tcBorders>
              <w:bottom w:val="single" w:sz="4" w:space="0" w:color="auto"/>
            </w:tcBorders>
            <w:tcMar>
              <w:top w:w="29" w:type="dxa"/>
              <w:left w:w="115" w:type="dxa"/>
              <w:bottom w:w="29" w:type="dxa"/>
              <w:right w:w="115" w:type="dxa"/>
            </w:tcMar>
          </w:tcPr>
          <w:p w14:paraId="5A789301" w14:textId="662A32D3"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sidRPr="00CA0704">
              <w:rPr>
                <w:rFonts w:ascii="Arial" w:eastAsia="Arial" w:hAnsi="Arial" w:cs="Arial"/>
                <w:sz w:val="18"/>
                <w:szCs w:val="18"/>
              </w:rPr>
              <w:t xml:space="preserve">Type </w:t>
            </w:r>
          </w:p>
        </w:tc>
        <w:tc>
          <w:tcPr>
            <w:tcW w:w="3240" w:type="pct"/>
            <w:gridSpan w:val="2"/>
            <w:tcBorders>
              <w:bottom w:val="single" w:sz="4" w:space="0" w:color="auto"/>
            </w:tcBorders>
            <w:tcMar>
              <w:top w:w="29" w:type="dxa"/>
              <w:left w:w="115" w:type="dxa"/>
              <w:bottom w:w="29" w:type="dxa"/>
              <w:right w:w="115" w:type="dxa"/>
            </w:tcMar>
          </w:tcPr>
          <w:p w14:paraId="5EAC79C8" w14:textId="41AF3B99" w:rsidR="004B631F" w:rsidRPr="00CA0704" w:rsidRDefault="004B631F" w:rsidP="004B631F">
            <w:pPr>
              <w:widowControl w:val="0"/>
              <w:autoSpaceDE w:val="0"/>
              <w:autoSpaceDN w:val="0"/>
              <w:adjustRightInd w:val="0"/>
              <w:spacing w:before="60" w:after="60"/>
              <w:rPr>
                <w:rFonts w:ascii="Arial" w:hAnsi="Arial" w:cs="Arial"/>
                <w:sz w:val="18"/>
                <w:szCs w:val="18"/>
              </w:rPr>
            </w:pPr>
            <w:r w:rsidRPr="00CA0704">
              <w:rPr>
                <w:rFonts w:ascii="Arial" w:eastAsia="Arial" w:hAnsi="Arial" w:cs="Arial"/>
                <w:sz w:val="18"/>
                <w:szCs w:val="18"/>
              </w:rPr>
              <w:t>Two-speed electronically shifted</w:t>
            </w:r>
          </w:p>
        </w:tc>
      </w:tr>
      <w:tr w:rsidR="004B631F" w:rsidRPr="00E83E6F" w14:paraId="54C5D578" w14:textId="77777777" w:rsidTr="00F0583D">
        <w:trPr>
          <w:trHeight w:val="411"/>
        </w:trPr>
        <w:tc>
          <w:tcPr>
            <w:tcW w:w="1760" w:type="pct"/>
            <w:tcBorders>
              <w:bottom w:val="single" w:sz="4" w:space="0" w:color="auto"/>
            </w:tcBorders>
            <w:tcMar>
              <w:top w:w="29" w:type="dxa"/>
              <w:left w:w="115" w:type="dxa"/>
              <w:bottom w:w="29" w:type="dxa"/>
              <w:right w:w="115" w:type="dxa"/>
            </w:tcMar>
          </w:tcPr>
          <w:p w14:paraId="423BC36A" w14:textId="3DBC140B"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sidRPr="00CA0704">
              <w:rPr>
                <w:rFonts w:ascii="Arial" w:eastAsia="Arial" w:hAnsi="Arial" w:cs="Arial"/>
                <w:sz w:val="18"/>
                <w:szCs w:val="18"/>
              </w:rPr>
              <w:t xml:space="preserve">Operating Modes </w:t>
            </w:r>
          </w:p>
        </w:tc>
        <w:tc>
          <w:tcPr>
            <w:tcW w:w="3240" w:type="pct"/>
            <w:gridSpan w:val="2"/>
            <w:tcBorders>
              <w:bottom w:val="single" w:sz="4" w:space="0" w:color="auto"/>
            </w:tcBorders>
            <w:tcMar>
              <w:top w:w="29" w:type="dxa"/>
              <w:left w:w="115" w:type="dxa"/>
              <w:bottom w:w="29" w:type="dxa"/>
              <w:right w:w="115" w:type="dxa"/>
            </w:tcMar>
          </w:tcPr>
          <w:p w14:paraId="09C48F9B" w14:textId="558CBC7B" w:rsidR="004B631F" w:rsidRPr="00CA0704" w:rsidRDefault="004B631F" w:rsidP="004B631F">
            <w:pPr>
              <w:widowControl w:val="0"/>
              <w:autoSpaceDE w:val="0"/>
              <w:autoSpaceDN w:val="0"/>
              <w:adjustRightInd w:val="0"/>
              <w:spacing w:before="60" w:after="60"/>
              <w:rPr>
                <w:rFonts w:ascii="Arial" w:hAnsi="Arial" w:cs="Arial"/>
                <w:sz w:val="18"/>
                <w:szCs w:val="18"/>
              </w:rPr>
            </w:pPr>
            <w:r w:rsidRPr="00CA0704">
              <w:rPr>
                <w:rFonts w:ascii="Arial" w:eastAsia="Arial" w:hAnsi="Arial" w:cs="Arial"/>
                <w:sz w:val="18"/>
                <w:szCs w:val="18"/>
              </w:rPr>
              <w:t>4x4 Low Active, Neutral, full-time active 4x4</w:t>
            </w:r>
          </w:p>
        </w:tc>
      </w:tr>
      <w:tr w:rsidR="004B631F" w:rsidRPr="00E83E6F" w14:paraId="5897392A" w14:textId="77777777" w:rsidTr="00F0583D">
        <w:trPr>
          <w:trHeight w:val="411"/>
        </w:trPr>
        <w:tc>
          <w:tcPr>
            <w:tcW w:w="1760" w:type="pct"/>
            <w:tcBorders>
              <w:bottom w:val="single" w:sz="4" w:space="0" w:color="auto"/>
            </w:tcBorders>
            <w:tcMar>
              <w:top w:w="29" w:type="dxa"/>
              <w:left w:w="115" w:type="dxa"/>
              <w:bottom w:w="29" w:type="dxa"/>
              <w:right w:w="115" w:type="dxa"/>
            </w:tcMar>
          </w:tcPr>
          <w:p w14:paraId="7F78F8B5" w14:textId="748FFB46"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sidRPr="00CA0704">
              <w:rPr>
                <w:rFonts w:ascii="Arial" w:eastAsia="Arial" w:hAnsi="Arial" w:cs="Arial"/>
                <w:sz w:val="18"/>
                <w:szCs w:val="18"/>
              </w:rPr>
              <w:t>Low Range Ratio</w:t>
            </w:r>
          </w:p>
        </w:tc>
        <w:tc>
          <w:tcPr>
            <w:tcW w:w="3240" w:type="pct"/>
            <w:gridSpan w:val="2"/>
            <w:tcBorders>
              <w:bottom w:val="single" w:sz="4" w:space="0" w:color="auto"/>
            </w:tcBorders>
            <w:tcMar>
              <w:top w:w="29" w:type="dxa"/>
              <w:left w:w="115" w:type="dxa"/>
              <w:bottom w:w="29" w:type="dxa"/>
              <w:right w:w="115" w:type="dxa"/>
            </w:tcMar>
          </w:tcPr>
          <w:p w14:paraId="5EEA2B97" w14:textId="04EFDC1A" w:rsidR="004B631F" w:rsidRPr="00CA0704" w:rsidRDefault="004B631F" w:rsidP="004B631F">
            <w:pPr>
              <w:widowControl w:val="0"/>
              <w:autoSpaceDE w:val="0"/>
              <w:autoSpaceDN w:val="0"/>
              <w:adjustRightInd w:val="0"/>
              <w:spacing w:before="60" w:after="60"/>
              <w:rPr>
                <w:rFonts w:ascii="Arial" w:hAnsi="Arial" w:cs="Arial"/>
                <w:sz w:val="18"/>
                <w:szCs w:val="18"/>
              </w:rPr>
            </w:pPr>
            <w:r w:rsidRPr="00CA0704">
              <w:rPr>
                <w:rFonts w:ascii="Arial" w:eastAsia="Arial" w:hAnsi="Arial" w:cs="Arial"/>
                <w:sz w:val="18"/>
                <w:szCs w:val="18"/>
              </w:rPr>
              <w:t>2.64</w:t>
            </w:r>
          </w:p>
        </w:tc>
      </w:tr>
      <w:tr w:rsidR="004B631F" w:rsidRPr="00E83E6F" w14:paraId="3A2CBC52" w14:textId="77777777" w:rsidTr="00F0583D">
        <w:trPr>
          <w:trHeight w:val="411"/>
        </w:trPr>
        <w:tc>
          <w:tcPr>
            <w:tcW w:w="1760" w:type="pct"/>
            <w:tcBorders>
              <w:bottom w:val="single" w:sz="4" w:space="0" w:color="auto"/>
            </w:tcBorders>
            <w:tcMar>
              <w:top w:w="29" w:type="dxa"/>
              <w:left w:w="115" w:type="dxa"/>
              <w:bottom w:w="29" w:type="dxa"/>
              <w:right w:w="115" w:type="dxa"/>
            </w:tcMar>
          </w:tcPr>
          <w:p w14:paraId="2AFEC546" w14:textId="02D468E6" w:rsidR="004B631F" w:rsidRPr="00CA0704" w:rsidRDefault="004B631F" w:rsidP="004B631F">
            <w:pPr>
              <w:widowControl w:val="0"/>
              <w:autoSpaceDE w:val="0"/>
              <w:autoSpaceDN w:val="0"/>
              <w:adjustRightInd w:val="0"/>
              <w:spacing w:before="60" w:after="60"/>
              <w:ind w:left="144"/>
              <w:rPr>
                <w:rFonts w:ascii="Arial" w:hAnsi="Arial" w:cs="Arial"/>
                <w:sz w:val="18"/>
                <w:szCs w:val="18"/>
              </w:rPr>
            </w:pPr>
            <w:r w:rsidRPr="00CA0704">
              <w:rPr>
                <w:rFonts w:ascii="Arial" w:eastAsia="Arial" w:hAnsi="Arial" w:cs="Arial"/>
                <w:sz w:val="18"/>
                <w:szCs w:val="18"/>
              </w:rPr>
              <w:t xml:space="preserve">Torque Split, Front/Rear </w:t>
            </w:r>
          </w:p>
        </w:tc>
        <w:tc>
          <w:tcPr>
            <w:tcW w:w="3240" w:type="pct"/>
            <w:gridSpan w:val="2"/>
            <w:tcBorders>
              <w:bottom w:val="single" w:sz="4" w:space="0" w:color="auto"/>
            </w:tcBorders>
            <w:tcMar>
              <w:top w:w="29" w:type="dxa"/>
              <w:left w:w="115" w:type="dxa"/>
              <w:bottom w:w="29" w:type="dxa"/>
              <w:right w:w="115" w:type="dxa"/>
            </w:tcMar>
          </w:tcPr>
          <w:p w14:paraId="0AE2CF05" w14:textId="74791C7C" w:rsidR="004B631F" w:rsidRPr="00CA0704" w:rsidRDefault="004B631F" w:rsidP="004B631F">
            <w:pPr>
              <w:widowControl w:val="0"/>
              <w:autoSpaceDE w:val="0"/>
              <w:autoSpaceDN w:val="0"/>
              <w:adjustRightInd w:val="0"/>
              <w:spacing w:before="60" w:after="60"/>
              <w:rPr>
                <w:rFonts w:ascii="Arial" w:hAnsi="Arial" w:cs="Arial"/>
                <w:sz w:val="18"/>
                <w:szCs w:val="18"/>
              </w:rPr>
            </w:pPr>
            <w:r w:rsidRPr="00CA0704">
              <w:rPr>
                <w:rFonts w:ascii="Arial" w:eastAsia="Arial" w:hAnsi="Arial" w:cs="Arial"/>
                <w:sz w:val="18"/>
                <w:szCs w:val="18"/>
              </w:rPr>
              <w:t>Variable — Auto, Tow, Snow, Mud, Sand, Rock, Sport</w:t>
            </w:r>
          </w:p>
        </w:tc>
      </w:tr>
      <w:tr w:rsidR="004B631F" w:rsidRPr="00E83E6F" w14:paraId="29D78306" w14:textId="77777777" w:rsidTr="00F0583D">
        <w:tc>
          <w:tcPr>
            <w:tcW w:w="1760" w:type="pct"/>
            <w:tcBorders>
              <w:top w:val="single" w:sz="4" w:space="0" w:color="auto"/>
              <w:bottom w:val="nil"/>
            </w:tcBorders>
            <w:tcMar>
              <w:top w:w="29" w:type="dxa"/>
              <w:left w:w="115" w:type="dxa"/>
              <w:bottom w:w="29" w:type="dxa"/>
              <w:right w:w="115" w:type="dxa"/>
            </w:tcMar>
          </w:tcPr>
          <w:p w14:paraId="47BC3A0C" w14:textId="19DC1977" w:rsidR="004B631F" w:rsidRPr="00E83E6F" w:rsidRDefault="004B631F" w:rsidP="004B631F">
            <w:pPr>
              <w:widowControl w:val="0"/>
              <w:autoSpaceDE w:val="0"/>
              <w:autoSpaceDN w:val="0"/>
              <w:adjustRightInd w:val="0"/>
              <w:spacing w:before="60" w:after="60"/>
              <w:rPr>
                <w:rFonts w:ascii="Arial" w:hAnsi="Arial" w:cs="Arial"/>
                <w:b/>
                <w:bCs/>
                <w:sz w:val="18"/>
                <w:szCs w:val="18"/>
              </w:rPr>
            </w:pPr>
          </w:p>
        </w:tc>
        <w:tc>
          <w:tcPr>
            <w:tcW w:w="3240" w:type="pct"/>
            <w:gridSpan w:val="2"/>
            <w:tcBorders>
              <w:top w:val="single" w:sz="4" w:space="0" w:color="auto"/>
              <w:bottom w:val="nil"/>
            </w:tcBorders>
            <w:tcMar>
              <w:top w:w="29" w:type="dxa"/>
              <w:left w:w="115" w:type="dxa"/>
              <w:bottom w:w="29" w:type="dxa"/>
              <w:right w:w="115" w:type="dxa"/>
            </w:tcMar>
          </w:tcPr>
          <w:p w14:paraId="1B0BAC23" w14:textId="77777777" w:rsidR="004B631F" w:rsidRPr="00E83E6F" w:rsidRDefault="004B631F" w:rsidP="004B631F">
            <w:pPr>
              <w:widowControl w:val="0"/>
              <w:autoSpaceDE w:val="0"/>
              <w:autoSpaceDN w:val="0"/>
              <w:adjustRightInd w:val="0"/>
              <w:spacing w:before="60" w:after="60"/>
              <w:rPr>
                <w:rFonts w:ascii="Arial" w:hAnsi="Arial" w:cs="Arial"/>
                <w:sz w:val="18"/>
                <w:szCs w:val="18"/>
              </w:rPr>
            </w:pPr>
          </w:p>
        </w:tc>
      </w:tr>
      <w:tr w:rsidR="004B631F" w14:paraId="33A17374" w14:textId="77777777" w:rsidTr="00F0583D">
        <w:tblPrEx>
          <w:tblBorders>
            <w:bottom w:val="single" w:sz="4" w:space="0" w:color="000000"/>
            <w:insideH w:val="single" w:sz="4" w:space="0" w:color="000000"/>
          </w:tblBorders>
        </w:tblPrEx>
        <w:tc>
          <w:tcPr>
            <w:tcW w:w="5000" w:type="pct"/>
            <w:gridSpan w:val="3"/>
            <w:tcBorders>
              <w:top w:val="nil"/>
            </w:tcBorders>
            <w:tcMar>
              <w:top w:w="29" w:type="dxa"/>
              <w:left w:w="115" w:type="dxa"/>
              <w:bottom w:w="29" w:type="dxa"/>
              <w:right w:w="115" w:type="dxa"/>
            </w:tcMar>
          </w:tcPr>
          <w:p w14:paraId="0FF48BBC" w14:textId="71D9D235" w:rsidR="004B631F" w:rsidRDefault="004B631F" w:rsidP="004B631F">
            <w:pPr>
              <w:widowControl w:val="0"/>
              <w:spacing w:before="60" w:after="60"/>
              <w:rPr>
                <w:rFonts w:ascii="Arial" w:eastAsia="Arial" w:hAnsi="Arial" w:cs="Arial"/>
                <w:sz w:val="18"/>
                <w:szCs w:val="18"/>
              </w:rPr>
            </w:pPr>
            <w:r>
              <w:rPr>
                <w:rFonts w:ascii="Arial" w:eastAsia="Arial" w:hAnsi="Arial" w:cs="Arial"/>
                <w:b/>
                <w:sz w:val="18"/>
                <w:szCs w:val="18"/>
              </w:rPr>
              <w:t>AXLES</w:t>
            </w:r>
          </w:p>
        </w:tc>
      </w:tr>
      <w:tr w:rsidR="004B631F" w14:paraId="5DD73D6E" w14:textId="77777777" w:rsidTr="00F0583D">
        <w:tblPrEx>
          <w:tblBorders>
            <w:bottom w:val="single" w:sz="4" w:space="0" w:color="000000"/>
            <w:insideH w:val="single" w:sz="4" w:space="0" w:color="000000"/>
          </w:tblBorders>
        </w:tblPrEx>
        <w:tc>
          <w:tcPr>
            <w:tcW w:w="1760" w:type="pct"/>
            <w:tcMar>
              <w:top w:w="29" w:type="dxa"/>
              <w:left w:w="115" w:type="dxa"/>
              <w:bottom w:w="29" w:type="dxa"/>
              <w:right w:w="115" w:type="dxa"/>
            </w:tcMar>
          </w:tcPr>
          <w:p w14:paraId="53D6FFE8" w14:textId="77777777" w:rsidR="004B631F" w:rsidRDefault="004B631F" w:rsidP="004B631F">
            <w:pPr>
              <w:spacing w:before="60" w:after="60"/>
              <w:rPr>
                <w:rFonts w:ascii="Arial" w:eastAsia="Arial" w:hAnsi="Arial" w:cs="Arial"/>
                <w:b/>
                <w:sz w:val="18"/>
                <w:szCs w:val="18"/>
              </w:rPr>
            </w:pPr>
            <w:r>
              <w:rPr>
                <w:rFonts w:ascii="Arial" w:eastAsia="Arial" w:hAnsi="Arial" w:cs="Arial"/>
                <w:sz w:val="18"/>
                <w:szCs w:val="18"/>
              </w:rPr>
              <w:t>Front</w:t>
            </w:r>
          </w:p>
        </w:tc>
        <w:tc>
          <w:tcPr>
            <w:tcW w:w="3240" w:type="pct"/>
            <w:gridSpan w:val="2"/>
            <w:tcMar>
              <w:top w:w="29" w:type="dxa"/>
              <w:left w:w="115" w:type="dxa"/>
              <w:bottom w:w="29" w:type="dxa"/>
              <w:right w:w="115" w:type="dxa"/>
            </w:tcMar>
          </w:tcPr>
          <w:p w14:paraId="7A244E28" w14:textId="77777777" w:rsidR="004B631F" w:rsidRDefault="004B631F" w:rsidP="004B631F">
            <w:pPr>
              <w:widowControl w:val="0"/>
              <w:spacing w:before="60" w:after="60"/>
              <w:rPr>
                <w:rFonts w:ascii="Arial" w:eastAsia="Arial" w:hAnsi="Arial" w:cs="Arial"/>
                <w:sz w:val="18"/>
                <w:szCs w:val="18"/>
              </w:rPr>
            </w:pPr>
          </w:p>
        </w:tc>
      </w:tr>
      <w:tr w:rsidR="004B631F" w14:paraId="0AD35437" w14:textId="77777777" w:rsidTr="00F0583D">
        <w:tblPrEx>
          <w:tblBorders>
            <w:bottom w:val="single" w:sz="4" w:space="0" w:color="000000"/>
            <w:insideH w:val="single" w:sz="4" w:space="0" w:color="000000"/>
          </w:tblBorders>
        </w:tblPrEx>
        <w:tc>
          <w:tcPr>
            <w:tcW w:w="1760" w:type="pct"/>
            <w:tcMar>
              <w:top w:w="29" w:type="dxa"/>
              <w:left w:w="115" w:type="dxa"/>
              <w:bottom w:w="29" w:type="dxa"/>
              <w:right w:w="115" w:type="dxa"/>
            </w:tcMar>
          </w:tcPr>
          <w:p w14:paraId="255C8A31" w14:textId="77777777" w:rsidR="004B631F" w:rsidRDefault="004B631F" w:rsidP="004B631F">
            <w:pPr>
              <w:spacing w:before="60" w:after="60"/>
              <w:ind w:left="144"/>
              <w:rPr>
                <w:rFonts w:ascii="Arial" w:eastAsia="Arial" w:hAnsi="Arial" w:cs="Arial"/>
                <w:sz w:val="18"/>
                <w:szCs w:val="18"/>
              </w:rPr>
            </w:pPr>
            <w:r>
              <w:rPr>
                <w:rFonts w:ascii="Arial" w:eastAsia="Arial" w:hAnsi="Arial" w:cs="Arial"/>
                <w:sz w:val="18"/>
                <w:szCs w:val="18"/>
              </w:rPr>
              <w:t>Differential Type</w:t>
            </w:r>
          </w:p>
        </w:tc>
        <w:tc>
          <w:tcPr>
            <w:tcW w:w="3240" w:type="pct"/>
            <w:gridSpan w:val="2"/>
            <w:tcMar>
              <w:top w:w="29" w:type="dxa"/>
              <w:left w:w="115" w:type="dxa"/>
              <w:bottom w:w="29" w:type="dxa"/>
              <w:right w:w="115" w:type="dxa"/>
            </w:tcMar>
          </w:tcPr>
          <w:p w14:paraId="6A2E3C7C" w14:textId="77777777" w:rsidR="004B631F" w:rsidRPr="00150CBE" w:rsidRDefault="004B631F" w:rsidP="004B631F">
            <w:pPr>
              <w:widowControl w:val="0"/>
              <w:spacing w:before="60" w:after="60"/>
              <w:rPr>
                <w:rFonts w:ascii="Arial" w:eastAsia="Arial" w:hAnsi="Arial" w:cs="Arial"/>
                <w:sz w:val="18"/>
                <w:szCs w:val="18"/>
              </w:rPr>
            </w:pPr>
            <w:r w:rsidRPr="00150CBE">
              <w:rPr>
                <w:rFonts w:ascii="Arial" w:eastAsia="Arial" w:hAnsi="Arial" w:cs="Arial"/>
                <w:sz w:val="18"/>
                <w:szCs w:val="18"/>
              </w:rPr>
              <w:t>Open</w:t>
            </w:r>
          </w:p>
        </w:tc>
      </w:tr>
      <w:tr w:rsidR="004B631F" w14:paraId="1A299E92" w14:textId="77777777" w:rsidTr="00F0583D">
        <w:tblPrEx>
          <w:tblBorders>
            <w:bottom w:val="single" w:sz="4" w:space="0" w:color="000000"/>
            <w:insideH w:val="single" w:sz="4" w:space="0" w:color="000000"/>
          </w:tblBorders>
        </w:tblPrEx>
        <w:tc>
          <w:tcPr>
            <w:tcW w:w="1760" w:type="pct"/>
            <w:tcMar>
              <w:top w:w="29" w:type="dxa"/>
              <w:left w:w="115" w:type="dxa"/>
              <w:bottom w:w="29" w:type="dxa"/>
              <w:right w:w="115" w:type="dxa"/>
            </w:tcMar>
          </w:tcPr>
          <w:p w14:paraId="68527C6C" w14:textId="77777777" w:rsidR="004B631F" w:rsidRDefault="004B631F" w:rsidP="004B631F">
            <w:pPr>
              <w:spacing w:before="60" w:after="60"/>
              <w:ind w:left="144"/>
              <w:rPr>
                <w:rFonts w:ascii="Arial" w:eastAsia="Arial" w:hAnsi="Arial" w:cs="Arial"/>
                <w:sz w:val="18"/>
                <w:szCs w:val="18"/>
              </w:rPr>
            </w:pPr>
            <w:r>
              <w:rPr>
                <w:rFonts w:ascii="Arial" w:eastAsia="Arial" w:hAnsi="Arial" w:cs="Arial"/>
                <w:sz w:val="18"/>
                <w:szCs w:val="18"/>
              </w:rPr>
              <w:t xml:space="preserve">Availability </w:t>
            </w:r>
          </w:p>
        </w:tc>
        <w:tc>
          <w:tcPr>
            <w:tcW w:w="3240" w:type="pct"/>
            <w:gridSpan w:val="2"/>
            <w:tcMar>
              <w:top w:w="29" w:type="dxa"/>
              <w:left w:w="115" w:type="dxa"/>
              <w:bottom w:w="29" w:type="dxa"/>
              <w:right w:w="115" w:type="dxa"/>
            </w:tcMar>
          </w:tcPr>
          <w:p w14:paraId="3F7C2F26" w14:textId="46A2BA28" w:rsidR="004B631F" w:rsidRPr="00150CBE" w:rsidRDefault="004B631F" w:rsidP="00A03D5B">
            <w:pPr>
              <w:widowControl w:val="0"/>
              <w:spacing w:before="60" w:after="60"/>
              <w:rPr>
                <w:rFonts w:ascii="Arial" w:eastAsia="Arial" w:hAnsi="Arial" w:cs="Arial"/>
                <w:sz w:val="18"/>
                <w:szCs w:val="18"/>
              </w:rPr>
            </w:pPr>
            <w:r w:rsidRPr="00150CBE">
              <w:rPr>
                <w:rFonts w:ascii="Arial" w:eastAsia="Arial" w:hAnsi="Arial" w:cs="Arial"/>
                <w:sz w:val="18"/>
                <w:szCs w:val="18"/>
              </w:rPr>
              <w:t>Standard</w:t>
            </w:r>
          </w:p>
        </w:tc>
      </w:tr>
      <w:tr w:rsidR="004B631F" w14:paraId="57A0EC9E" w14:textId="77777777" w:rsidTr="00F0583D">
        <w:tblPrEx>
          <w:tblBorders>
            <w:bottom w:val="single" w:sz="4" w:space="0" w:color="000000"/>
            <w:insideH w:val="single" w:sz="4" w:space="0" w:color="000000"/>
          </w:tblBorders>
        </w:tblPrEx>
        <w:tc>
          <w:tcPr>
            <w:tcW w:w="1760" w:type="pct"/>
            <w:tcMar>
              <w:top w:w="29" w:type="dxa"/>
              <w:left w:w="115" w:type="dxa"/>
              <w:bottom w:w="29" w:type="dxa"/>
              <w:right w:w="115" w:type="dxa"/>
            </w:tcMar>
          </w:tcPr>
          <w:p w14:paraId="49B511BE" w14:textId="77777777" w:rsidR="004B631F" w:rsidRDefault="004B631F" w:rsidP="004B631F">
            <w:pPr>
              <w:spacing w:before="60" w:after="60"/>
              <w:ind w:left="144"/>
              <w:rPr>
                <w:rFonts w:ascii="Arial" w:eastAsia="Arial" w:hAnsi="Arial" w:cs="Arial"/>
                <w:sz w:val="18"/>
                <w:szCs w:val="18"/>
              </w:rPr>
            </w:pPr>
            <w:r>
              <w:rPr>
                <w:rFonts w:ascii="Arial" w:eastAsia="Arial" w:hAnsi="Arial" w:cs="Arial"/>
                <w:sz w:val="18"/>
                <w:szCs w:val="18"/>
              </w:rPr>
              <w:t>Ring Gear Diameter</w:t>
            </w:r>
          </w:p>
        </w:tc>
        <w:tc>
          <w:tcPr>
            <w:tcW w:w="3240" w:type="pct"/>
            <w:gridSpan w:val="2"/>
            <w:tcBorders>
              <w:bottom w:val="single" w:sz="4" w:space="0" w:color="000000"/>
            </w:tcBorders>
            <w:tcMar>
              <w:top w:w="29" w:type="dxa"/>
              <w:left w:w="115" w:type="dxa"/>
              <w:bottom w:w="29" w:type="dxa"/>
              <w:right w:w="115" w:type="dxa"/>
            </w:tcMar>
          </w:tcPr>
          <w:p w14:paraId="42768389" w14:textId="4A057515" w:rsidR="004B631F" w:rsidRPr="00150CBE" w:rsidRDefault="004B631F" w:rsidP="00A03D5B">
            <w:pPr>
              <w:widowControl w:val="0"/>
              <w:spacing w:before="60" w:after="60"/>
              <w:rPr>
                <w:rFonts w:ascii="Arial" w:eastAsia="Arial" w:hAnsi="Arial" w:cs="Arial"/>
                <w:sz w:val="18"/>
                <w:szCs w:val="18"/>
              </w:rPr>
            </w:pPr>
            <w:r>
              <w:rPr>
                <w:rFonts w:ascii="Arial" w:eastAsia="Arial" w:hAnsi="Arial" w:cs="Arial"/>
                <w:sz w:val="18"/>
                <w:szCs w:val="18"/>
              </w:rPr>
              <w:t>215 (</w:t>
            </w:r>
            <w:r w:rsidRPr="00150CBE">
              <w:rPr>
                <w:rFonts w:ascii="Arial" w:eastAsia="Arial" w:hAnsi="Arial" w:cs="Arial"/>
                <w:sz w:val="18"/>
                <w:szCs w:val="18"/>
              </w:rPr>
              <w:t>8.5</w:t>
            </w:r>
            <w:r>
              <w:rPr>
                <w:rFonts w:ascii="Arial" w:eastAsia="Arial" w:hAnsi="Arial" w:cs="Arial"/>
                <w:sz w:val="18"/>
                <w:szCs w:val="18"/>
              </w:rPr>
              <w:t>)</w:t>
            </w:r>
            <w:r w:rsidRPr="00150CBE">
              <w:rPr>
                <w:rFonts w:ascii="Arial" w:eastAsia="Arial" w:hAnsi="Arial" w:cs="Arial"/>
                <w:sz w:val="18"/>
                <w:szCs w:val="18"/>
              </w:rPr>
              <w:t xml:space="preserve"> </w:t>
            </w:r>
          </w:p>
        </w:tc>
      </w:tr>
      <w:tr w:rsidR="004B631F" w14:paraId="776DD634" w14:textId="77777777" w:rsidTr="00F0583D">
        <w:tblPrEx>
          <w:tblBorders>
            <w:bottom w:val="single" w:sz="4" w:space="0" w:color="000000"/>
            <w:insideH w:val="single" w:sz="4" w:space="0" w:color="000000"/>
          </w:tblBorders>
        </w:tblPrEx>
        <w:tc>
          <w:tcPr>
            <w:tcW w:w="1760" w:type="pct"/>
            <w:tcMar>
              <w:top w:w="29" w:type="dxa"/>
              <w:left w:w="115" w:type="dxa"/>
              <w:bottom w:w="29" w:type="dxa"/>
              <w:right w:w="115" w:type="dxa"/>
            </w:tcMar>
          </w:tcPr>
          <w:p w14:paraId="53A25F09" w14:textId="77777777" w:rsidR="004B631F" w:rsidRDefault="004B631F" w:rsidP="004B631F">
            <w:pPr>
              <w:spacing w:before="60" w:after="60"/>
              <w:ind w:left="144"/>
              <w:rPr>
                <w:rFonts w:ascii="Arial" w:eastAsia="Arial" w:hAnsi="Arial" w:cs="Arial"/>
                <w:sz w:val="18"/>
                <w:szCs w:val="18"/>
              </w:rPr>
            </w:pPr>
            <w:r>
              <w:rPr>
                <w:rFonts w:ascii="Arial" w:eastAsia="Arial" w:hAnsi="Arial" w:cs="Arial"/>
                <w:sz w:val="18"/>
                <w:szCs w:val="18"/>
              </w:rPr>
              <w:t xml:space="preserve">Axle Ratios </w:t>
            </w:r>
          </w:p>
        </w:tc>
        <w:tc>
          <w:tcPr>
            <w:tcW w:w="3240" w:type="pct"/>
            <w:gridSpan w:val="2"/>
            <w:tcBorders>
              <w:top w:val="single" w:sz="4" w:space="0" w:color="000000"/>
            </w:tcBorders>
            <w:tcMar>
              <w:top w:w="29" w:type="dxa"/>
              <w:left w:w="115" w:type="dxa"/>
              <w:bottom w:w="29" w:type="dxa"/>
              <w:right w:w="115" w:type="dxa"/>
            </w:tcMar>
          </w:tcPr>
          <w:p w14:paraId="1724BCDB" w14:textId="3D5BA4FD" w:rsidR="004B631F" w:rsidRPr="00150CBE" w:rsidRDefault="004B631F" w:rsidP="004B631F">
            <w:pPr>
              <w:widowControl w:val="0"/>
              <w:tabs>
                <w:tab w:val="left" w:pos="4288"/>
              </w:tabs>
              <w:spacing w:before="60" w:after="60"/>
              <w:rPr>
                <w:rFonts w:ascii="Arial" w:eastAsia="Arial" w:hAnsi="Arial" w:cs="Arial"/>
                <w:sz w:val="18"/>
                <w:szCs w:val="18"/>
              </w:rPr>
            </w:pPr>
            <w:r w:rsidRPr="00150CBE">
              <w:rPr>
                <w:rFonts w:ascii="Arial" w:eastAsia="Arial" w:hAnsi="Arial" w:cs="Arial"/>
                <w:sz w:val="18"/>
                <w:szCs w:val="18"/>
              </w:rPr>
              <w:t>3.21:1 — Standard w</w:t>
            </w:r>
            <w:r>
              <w:rPr>
                <w:rFonts w:ascii="Arial" w:eastAsia="Arial" w:hAnsi="Arial" w:cs="Arial"/>
                <w:sz w:val="18"/>
                <w:szCs w:val="18"/>
              </w:rPr>
              <w:t>ith</w:t>
            </w:r>
            <w:r w:rsidRPr="00150CBE">
              <w:rPr>
                <w:rFonts w:ascii="Arial" w:eastAsia="Arial" w:hAnsi="Arial" w:cs="Arial"/>
                <w:sz w:val="18"/>
                <w:szCs w:val="18"/>
              </w:rPr>
              <w:t xml:space="preserve"> 5.7-lit</w:t>
            </w:r>
            <w:r>
              <w:rPr>
                <w:rFonts w:ascii="Arial" w:eastAsia="Arial" w:hAnsi="Arial" w:cs="Arial"/>
                <w:sz w:val="18"/>
                <w:szCs w:val="18"/>
              </w:rPr>
              <w:t>re</w:t>
            </w:r>
            <w:r w:rsidRPr="00150CBE">
              <w:rPr>
                <w:rFonts w:ascii="Arial" w:eastAsia="Arial" w:hAnsi="Arial" w:cs="Arial"/>
                <w:sz w:val="18"/>
                <w:szCs w:val="18"/>
              </w:rPr>
              <w:t xml:space="preserve"> V-8</w:t>
            </w:r>
          </w:p>
        </w:tc>
      </w:tr>
      <w:tr w:rsidR="004B631F" w14:paraId="10A0D6A4" w14:textId="77777777" w:rsidTr="00F0583D">
        <w:tblPrEx>
          <w:tblBorders>
            <w:bottom w:val="single" w:sz="4" w:space="0" w:color="000000"/>
            <w:insideH w:val="single" w:sz="4" w:space="0" w:color="000000"/>
          </w:tblBorders>
        </w:tblPrEx>
        <w:tc>
          <w:tcPr>
            <w:tcW w:w="1760" w:type="pct"/>
            <w:tcMar>
              <w:top w:w="29" w:type="dxa"/>
              <w:left w:w="115" w:type="dxa"/>
              <w:bottom w:w="29" w:type="dxa"/>
              <w:right w:w="115" w:type="dxa"/>
            </w:tcMar>
          </w:tcPr>
          <w:p w14:paraId="4BBF6F04" w14:textId="77777777" w:rsidR="004B631F" w:rsidRDefault="004B631F" w:rsidP="004B631F">
            <w:pPr>
              <w:spacing w:before="60" w:after="60"/>
              <w:rPr>
                <w:rFonts w:ascii="Arial" w:eastAsia="Arial" w:hAnsi="Arial" w:cs="Arial"/>
                <w:sz w:val="18"/>
                <w:szCs w:val="18"/>
              </w:rPr>
            </w:pPr>
          </w:p>
        </w:tc>
        <w:tc>
          <w:tcPr>
            <w:tcW w:w="3240" w:type="pct"/>
            <w:gridSpan w:val="2"/>
            <w:tcMar>
              <w:top w:w="29" w:type="dxa"/>
              <w:left w:w="115" w:type="dxa"/>
              <w:bottom w:w="29" w:type="dxa"/>
              <w:right w:w="115" w:type="dxa"/>
            </w:tcMar>
          </w:tcPr>
          <w:p w14:paraId="0A12DC79" w14:textId="3AF145D6" w:rsidR="004B631F" w:rsidRPr="00150CBE" w:rsidRDefault="004B631F" w:rsidP="004B631F">
            <w:pPr>
              <w:widowControl w:val="0"/>
              <w:tabs>
                <w:tab w:val="left" w:pos="4288"/>
              </w:tabs>
              <w:spacing w:before="60" w:after="60"/>
              <w:rPr>
                <w:rFonts w:ascii="Arial" w:eastAsia="Arial" w:hAnsi="Arial" w:cs="Arial"/>
                <w:sz w:val="18"/>
                <w:szCs w:val="18"/>
              </w:rPr>
            </w:pPr>
            <w:r w:rsidRPr="00150CBE">
              <w:rPr>
                <w:rFonts w:ascii="Arial" w:eastAsia="Arial" w:hAnsi="Arial" w:cs="Arial"/>
                <w:sz w:val="18"/>
                <w:szCs w:val="18"/>
              </w:rPr>
              <w:t>3.92:1 — Optional w</w:t>
            </w:r>
            <w:r>
              <w:rPr>
                <w:rFonts w:ascii="Arial" w:eastAsia="Arial" w:hAnsi="Arial" w:cs="Arial"/>
                <w:sz w:val="18"/>
                <w:szCs w:val="18"/>
              </w:rPr>
              <w:t>ith</w:t>
            </w:r>
            <w:r w:rsidRPr="00150CBE">
              <w:rPr>
                <w:rFonts w:ascii="Arial" w:eastAsia="Arial" w:hAnsi="Arial" w:cs="Arial"/>
                <w:sz w:val="18"/>
                <w:szCs w:val="18"/>
              </w:rPr>
              <w:t xml:space="preserve"> 5.7-lit</w:t>
            </w:r>
            <w:r>
              <w:rPr>
                <w:rFonts w:ascii="Arial" w:eastAsia="Arial" w:hAnsi="Arial" w:cs="Arial"/>
                <w:sz w:val="18"/>
                <w:szCs w:val="18"/>
              </w:rPr>
              <w:t>re</w:t>
            </w:r>
            <w:r w:rsidRPr="00150CBE">
              <w:rPr>
                <w:rFonts w:ascii="Arial" w:eastAsia="Arial" w:hAnsi="Arial" w:cs="Arial"/>
                <w:sz w:val="18"/>
                <w:szCs w:val="18"/>
              </w:rPr>
              <w:t xml:space="preserve"> V-8, </w:t>
            </w:r>
            <w:r>
              <w:rPr>
                <w:rFonts w:ascii="Arial" w:eastAsia="Arial" w:hAnsi="Arial" w:cs="Arial"/>
                <w:sz w:val="18"/>
                <w:szCs w:val="18"/>
              </w:rPr>
              <w:t>s</w:t>
            </w:r>
            <w:r w:rsidRPr="00150CBE">
              <w:rPr>
                <w:rFonts w:ascii="Arial" w:eastAsia="Arial" w:hAnsi="Arial" w:cs="Arial"/>
                <w:sz w:val="18"/>
                <w:szCs w:val="18"/>
              </w:rPr>
              <w:t>tandard w</w:t>
            </w:r>
            <w:r>
              <w:rPr>
                <w:rFonts w:ascii="Arial" w:eastAsia="Arial" w:hAnsi="Arial" w:cs="Arial"/>
                <w:sz w:val="18"/>
                <w:szCs w:val="18"/>
              </w:rPr>
              <w:t>ith</w:t>
            </w:r>
            <w:r w:rsidRPr="00150CBE">
              <w:rPr>
                <w:rFonts w:ascii="Arial" w:eastAsia="Arial" w:hAnsi="Arial" w:cs="Arial"/>
                <w:sz w:val="18"/>
                <w:szCs w:val="18"/>
              </w:rPr>
              <w:t xml:space="preserve"> 6.4-lit</w:t>
            </w:r>
            <w:r>
              <w:rPr>
                <w:rFonts w:ascii="Arial" w:eastAsia="Arial" w:hAnsi="Arial" w:cs="Arial"/>
                <w:sz w:val="18"/>
                <w:szCs w:val="18"/>
              </w:rPr>
              <w:t>re</w:t>
            </w:r>
            <w:r w:rsidRPr="00150CBE">
              <w:rPr>
                <w:rFonts w:ascii="Arial" w:eastAsia="Arial" w:hAnsi="Arial" w:cs="Arial"/>
                <w:sz w:val="18"/>
                <w:szCs w:val="18"/>
              </w:rPr>
              <w:t xml:space="preserve"> V-8</w:t>
            </w:r>
          </w:p>
        </w:tc>
      </w:tr>
      <w:tr w:rsidR="004B631F" w14:paraId="08496428" w14:textId="77777777" w:rsidTr="00F0583D">
        <w:tblPrEx>
          <w:tblBorders>
            <w:bottom w:val="single" w:sz="4" w:space="0" w:color="000000"/>
            <w:insideH w:val="single" w:sz="4" w:space="0" w:color="000000"/>
          </w:tblBorders>
        </w:tblPrEx>
        <w:tc>
          <w:tcPr>
            <w:tcW w:w="1760" w:type="pct"/>
            <w:tcBorders>
              <w:bottom w:val="single" w:sz="4" w:space="0" w:color="000000"/>
            </w:tcBorders>
            <w:tcMar>
              <w:top w:w="29" w:type="dxa"/>
              <w:left w:w="115" w:type="dxa"/>
              <w:bottom w:w="29" w:type="dxa"/>
              <w:right w:w="115" w:type="dxa"/>
            </w:tcMar>
          </w:tcPr>
          <w:p w14:paraId="05570C67" w14:textId="77777777" w:rsidR="004B631F" w:rsidRDefault="004B631F" w:rsidP="004B631F">
            <w:pPr>
              <w:spacing w:before="60" w:after="60"/>
              <w:rPr>
                <w:rFonts w:ascii="Arial" w:eastAsia="Arial" w:hAnsi="Arial" w:cs="Arial"/>
                <w:sz w:val="18"/>
                <w:szCs w:val="18"/>
              </w:rPr>
            </w:pPr>
            <w:r>
              <w:rPr>
                <w:rFonts w:ascii="Arial" w:eastAsia="Arial" w:hAnsi="Arial" w:cs="Arial"/>
                <w:sz w:val="18"/>
                <w:szCs w:val="18"/>
              </w:rPr>
              <w:t>Rear</w:t>
            </w:r>
          </w:p>
        </w:tc>
        <w:tc>
          <w:tcPr>
            <w:tcW w:w="3240" w:type="pct"/>
            <w:gridSpan w:val="2"/>
            <w:tcBorders>
              <w:bottom w:val="single" w:sz="4" w:space="0" w:color="000000"/>
            </w:tcBorders>
            <w:tcMar>
              <w:top w:w="29" w:type="dxa"/>
              <w:left w:w="115" w:type="dxa"/>
              <w:bottom w:w="29" w:type="dxa"/>
              <w:right w:w="115" w:type="dxa"/>
            </w:tcMar>
          </w:tcPr>
          <w:p w14:paraId="77836F15" w14:textId="77777777" w:rsidR="004B631F" w:rsidRDefault="004B631F" w:rsidP="004B631F">
            <w:pPr>
              <w:widowControl w:val="0"/>
              <w:spacing w:before="60" w:after="60"/>
              <w:rPr>
                <w:rFonts w:ascii="Arial" w:eastAsia="Arial" w:hAnsi="Arial" w:cs="Arial"/>
                <w:sz w:val="18"/>
                <w:szCs w:val="18"/>
              </w:rPr>
            </w:pPr>
          </w:p>
        </w:tc>
      </w:tr>
      <w:tr w:rsidR="004B631F" w14:paraId="5991F1B0" w14:textId="77777777" w:rsidTr="00F0583D">
        <w:tblPrEx>
          <w:tblBorders>
            <w:bottom w:val="single" w:sz="4" w:space="0" w:color="000000"/>
            <w:insideH w:val="single" w:sz="4" w:space="0" w:color="000000"/>
          </w:tblBorders>
        </w:tblPrEx>
        <w:tc>
          <w:tcPr>
            <w:tcW w:w="1760" w:type="pct"/>
            <w:tcBorders>
              <w:top w:val="single" w:sz="4" w:space="0" w:color="000000"/>
            </w:tcBorders>
            <w:tcMar>
              <w:top w:w="29" w:type="dxa"/>
              <w:left w:w="115" w:type="dxa"/>
              <w:bottom w:w="29" w:type="dxa"/>
              <w:right w:w="115" w:type="dxa"/>
            </w:tcMar>
          </w:tcPr>
          <w:p w14:paraId="0293F8D3" w14:textId="77777777" w:rsidR="004B631F" w:rsidRDefault="004B631F" w:rsidP="004B631F">
            <w:pPr>
              <w:spacing w:before="60" w:after="60"/>
              <w:ind w:left="144"/>
              <w:rPr>
                <w:rFonts w:ascii="Arial" w:eastAsia="Arial" w:hAnsi="Arial" w:cs="Arial"/>
                <w:sz w:val="18"/>
                <w:szCs w:val="18"/>
              </w:rPr>
            </w:pPr>
            <w:r>
              <w:rPr>
                <w:rFonts w:ascii="Arial" w:eastAsia="Arial" w:hAnsi="Arial" w:cs="Arial"/>
                <w:sz w:val="18"/>
                <w:szCs w:val="18"/>
              </w:rPr>
              <w:t xml:space="preserve">Differential Type </w:t>
            </w:r>
          </w:p>
        </w:tc>
        <w:tc>
          <w:tcPr>
            <w:tcW w:w="3240" w:type="pct"/>
            <w:gridSpan w:val="2"/>
            <w:tcBorders>
              <w:top w:val="single" w:sz="4" w:space="0" w:color="000000"/>
            </w:tcBorders>
            <w:tcMar>
              <w:top w:w="29" w:type="dxa"/>
              <w:left w:w="115" w:type="dxa"/>
              <w:bottom w:w="29" w:type="dxa"/>
              <w:right w:w="115" w:type="dxa"/>
            </w:tcMar>
          </w:tcPr>
          <w:p w14:paraId="01BD632A" w14:textId="77777777" w:rsidR="004B631F" w:rsidRPr="00150CBE" w:rsidRDefault="004B631F" w:rsidP="004B631F">
            <w:pPr>
              <w:widowControl w:val="0"/>
              <w:spacing w:before="60" w:after="60"/>
              <w:ind w:right="-130"/>
              <w:rPr>
                <w:rFonts w:ascii="Arial" w:eastAsia="Arial" w:hAnsi="Arial" w:cs="Arial"/>
                <w:sz w:val="18"/>
                <w:szCs w:val="18"/>
              </w:rPr>
            </w:pPr>
            <w:r w:rsidRPr="00150CBE">
              <w:rPr>
                <w:rFonts w:ascii="Arial" w:eastAsia="Arial" w:hAnsi="Arial" w:cs="Arial"/>
                <w:sz w:val="18"/>
                <w:szCs w:val="18"/>
              </w:rPr>
              <w:t>Limited Slip or Electronic Limited Slip (ELSD)</w:t>
            </w:r>
          </w:p>
        </w:tc>
      </w:tr>
      <w:tr w:rsidR="004B631F" w14:paraId="419158A4" w14:textId="77777777" w:rsidTr="00F0583D">
        <w:tblPrEx>
          <w:tblBorders>
            <w:bottom w:val="single" w:sz="4" w:space="0" w:color="000000"/>
            <w:insideH w:val="single" w:sz="4" w:space="0" w:color="000000"/>
          </w:tblBorders>
        </w:tblPrEx>
        <w:tc>
          <w:tcPr>
            <w:tcW w:w="1760" w:type="pct"/>
            <w:tcBorders>
              <w:top w:val="single" w:sz="4" w:space="0" w:color="000000"/>
            </w:tcBorders>
            <w:tcMar>
              <w:top w:w="29" w:type="dxa"/>
              <w:left w:w="115" w:type="dxa"/>
              <w:bottom w:w="29" w:type="dxa"/>
              <w:right w:w="115" w:type="dxa"/>
            </w:tcMar>
          </w:tcPr>
          <w:p w14:paraId="4EF1DCF3" w14:textId="77777777" w:rsidR="004B631F" w:rsidRDefault="004B631F" w:rsidP="004B631F">
            <w:pPr>
              <w:spacing w:before="60" w:after="60"/>
              <w:ind w:left="144"/>
              <w:rPr>
                <w:rFonts w:ascii="Arial" w:eastAsia="Arial" w:hAnsi="Arial" w:cs="Arial"/>
                <w:sz w:val="18"/>
                <w:szCs w:val="18"/>
              </w:rPr>
            </w:pPr>
            <w:r>
              <w:rPr>
                <w:rFonts w:ascii="Arial" w:eastAsia="Arial" w:hAnsi="Arial" w:cs="Arial"/>
                <w:sz w:val="18"/>
                <w:szCs w:val="18"/>
              </w:rPr>
              <w:t xml:space="preserve">Availability </w:t>
            </w:r>
          </w:p>
        </w:tc>
        <w:tc>
          <w:tcPr>
            <w:tcW w:w="3240" w:type="pct"/>
            <w:gridSpan w:val="2"/>
            <w:tcMar>
              <w:top w:w="29" w:type="dxa"/>
              <w:left w:w="115" w:type="dxa"/>
              <w:bottom w:w="29" w:type="dxa"/>
              <w:right w:w="115" w:type="dxa"/>
            </w:tcMar>
          </w:tcPr>
          <w:p w14:paraId="2FB63DAE" w14:textId="6AB89A70" w:rsidR="004B631F" w:rsidRPr="00150CBE" w:rsidRDefault="004B631F" w:rsidP="004B631F">
            <w:pPr>
              <w:widowControl w:val="0"/>
              <w:tabs>
                <w:tab w:val="left" w:pos="4288"/>
              </w:tabs>
              <w:spacing w:before="60" w:after="60"/>
              <w:rPr>
                <w:rFonts w:ascii="Arial" w:eastAsia="Arial" w:hAnsi="Arial" w:cs="Arial"/>
                <w:sz w:val="18"/>
                <w:szCs w:val="18"/>
              </w:rPr>
            </w:pPr>
            <w:r w:rsidRPr="00150CBE">
              <w:rPr>
                <w:rFonts w:ascii="Arial" w:eastAsia="Arial" w:hAnsi="Arial" w:cs="Arial"/>
                <w:sz w:val="18"/>
                <w:szCs w:val="18"/>
              </w:rPr>
              <w:t>Limited Slip Differential — Standard w</w:t>
            </w:r>
            <w:r>
              <w:rPr>
                <w:rFonts w:ascii="Arial" w:eastAsia="Arial" w:hAnsi="Arial" w:cs="Arial"/>
                <w:sz w:val="18"/>
                <w:szCs w:val="18"/>
              </w:rPr>
              <w:t>ith</w:t>
            </w:r>
            <w:r w:rsidRPr="00150CBE">
              <w:rPr>
                <w:rFonts w:ascii="Arial" w:eastAsia="Arial" w:hAnsi="Arial" w:cs="Arial"/>
                <w:sz w:val="18"/>
                <w:szCs w:val="18"/>
              </w:rPr>
              <w:t xml:space="preserve"> 5.7-lit</w:t>
            </w:r>
            <w:r>
              <w:rPr>
                <w:rFonts w:ascii="Arial" w:eastAsia="Arial" w:hAnsi="Arial" w:cs="Arial"/>
                <w:sz w:val="18"/>
                <w:szCs w:val="18"/>
              </w:rPr>
              <w:t>re</w:t>
            </w:r>
            <w:r w:rsidRPr="00150CBE">
              <w:rPr>
                <w:rFonts w:ascii="Arial" w:eastAsia="Arial" w:hAnsi="Arial" w:cs="Arial"/>
                <w:sz w:val="18"/>
                <w:szCs w:val="18"/>
              </w:rPr>
              <w:t xml:space="preserve"> V-8</w:t>
            </w:r>
          </w:p>
          <w:p w14:paraId="7D690929" w14:textId="0A50DB3E" w:rsidR="004B631F" w:rsidRPr="00150CBE" w:rsidRDefault="004B631F" w:rsidP="004B631F">
            <w:pPr>
              <w:widowControl w:val="0"/>
              <w:spacing w:before="60" w:after="60"/>
              <w:ind w:right="-130"/>
              <w:rPr>
                <w:rFonts w:ascii="Arial" w:eastAsia="Arial" w:hAnsi="Arial" w:cs="Arial"/>
                <w:sz w:val="18"/>
                <w:szCs w:val="18"/>
              </w:rPr>
            </w:pPr>
            <w:bookmarkStart w:id="0" w:name="_gjdgxs" w:colFirst="0" w:colLast="0"/>
            <w:bookmarkEnd w:id="0"/>
            <w:r w:rsidRPr="00150CBE">
              <w:rPr>
                <w:rFonts w:ascii="Arial" w:eastAsia="Arial" w:hAnsi="Arial" w:cs="Arial"/>
                <w:sz w:val="18"/>
                <w:szCs w:val="18"/>
              </w:rPr>
              <w:t>Electronic Limited Slip Differential (ELSD) — Optional w</w:t>
            </w:r>
            <w:r>
              <w:rPr>
                <w:rFonts w:ascii="Arial" w:eastAsia="Arial" w:hAnsi="Arial" w:cs="Arial"/>
                <w:sz w:val="18"/>
                <w:szCs w:val="18"/>
              </w:rPr>
              <w:t>ith</w:t>
            </w:r>
            <w:r w:rsidRPr="00150CBE">
              <w:rPr>
                <w:rFonts w:ascii="Arial" w:eastAsia="Arial" w:hAnsi="Arial" w:cs="Arial"/>
                <w:sz w:val="18"/>
                <w:szCs w:val="18"/>
              </w:rPr>
              <w:t xml:space="preserve"> 5.7-lit</w:t>
            </w:r>
            <w:r>
              <w:rPr>
                <w:rFonts w:ascii="Arial" w:eastAsia="Arial" w:hAnsi="Arial" w:cs="Arial"/>
                <w:sz w:val="18"/>
                <w:szCs w:val="18"/>
              </w:rPr>
              <w:t>re</w:t>
            </w:r>
            <w:r w:rsidRPr="00150CBE">
              <w:rPr>
                <w:rFonts w:ascii="Arial" w:eastAsia="Arial" w:hAnsi="Arial" w:cs="Arial"/>
                <w:sz w:val="18"/>
                <w:szCs w:val="18"/>
              </w:rPr>
              <w:t xml:space="preserve"> V-8, Standard w</w:t>
            </w:r>
            <w:r>
              <w:rPr>
                <w:rFonts w:ascii="Arial" w:eastAsia="Arial" w:hAnsi="Arial" w:cs="Arial"/>
                <w:sz w:val="18"/>
                <w:szCs w:val="18"/>
              </w:rPr>
              <w:t>ith</w:t>
            </w:r>
            <w:r w:rsidRPr="00150CBE">
              <w:rPr>
                <w:rFonts w:ascii="Arial" w:eastAsia="Arial" w:hAnsi="Arial" w:cs="Arial"/>
                <w:sz w:val="18"/>
                <w:szCs w:val="18"/>
              </w:rPr>
              <w:t xml:space="preserve"> 6.4-lit</w:t>
            </w:r>
            <w:r>
              <w:rPr>
                <w:rFonts w:ascii="Arial" w:eastAsia="Arial" w:hAnsi="Arial" w:cs="Arial"/>
                <w:sz w:val="18"/>
                <w:szCs w:val="18"/>
              </w:rPr>
              <w:t>re</w:t>
            </w:r>
            <w:r w:rsidRPr="00150CBE">
              <w:rPr>
                <w:rFonts w:ascii="Arial" w:eastAsia="Arial" w:hAnsi="Arial" w:cs="Arial"/>
                <w:sz w:val="18"/>
                <w:szCs w:val="18"/>
              </w:rPr>
              <w:t xml:space="preserve"> V-8</w:t>
            </w:r>
          </w:p>
        </w:tc>
      </w:tr>
      <w:tr w:rsidR="004B631F" w14:paraId="4F90A566" w14:textId="77777777" w:rsidTr="00F0583D">
        <w:tblPrEx>
          <w:tblBorders>
            <w:bottom w:val="single" w:sz="4" w:space="0" w:color="000000"/>
            <w:insideH w:val="single" w:sz="4" w:space="0" w:color="000000"/>
          </w:tblBorders>
        </w:tblPrEx>
        <w:tc>
          <w:tcPr>
            <w:tcW w:w="1760" w:type="pct"/>
            <w:tcBorders>
              <w:bottom w:val="nil"/>
            </w:tcBorders>
            <w:tcMar>
              <w:top w:w="29" w:type="dxa"/>
              <w:left w:w="115" w:type="dxa"/>
              <w:bottom w:w="29" w:type="dxa"/>
              <w:right w:w="115" w:type="dxa"/>
            </w:tcMar>
          </w:tcPr>
          <w:p w14:paraId="0002510A" w14:textId="77777777" w:rsidR="004B631F" w:rsidRDefault="004B631F" w:rsidP="004B631F">
            <w:pPr>
              <w:spacing w:before="60" w:after="60"/>
              <w:ind w:left="150"/>
              <w:rPr>
                <w:rFonts w:ascii="Arial" w:eastAsia="Arial" w:hAnsi="Arial" w:cs="Arial"/>
                <w:sz w:val="18"/>
                <w:szCs w:val="18"/>
              </w:rPr>
            </w:pPr>
            <w:r>
              <w:rPr>
                <w:rFonts w:ascii="Arial" w:eastAsia="Arial" w:hAnsi="Arial" w:cs="Arial"/>
                <w:sz w:val="18"/>
                <w:szCs w:val="18"/>
              </w:rPr>
              <w:t xml:space="preserve">Ring Gear Diameter (in/mm) </w:t>
            </w:r>
          </w:p>
          <w:p w14:paraId="73EBAEB7" w14:textId="77777777" w:rsidR="004B631F" w:rsidRDefault="004B631F" w:rsidP="004B631F">
            <w:pPr>
              <w:spacing w:before="60" w:after="60"/>
              <w:rPr>
                <w:rFonts w:ascii="Arial" w:eastAsia="Arial" w:hAnsi="Arial" w:cs="Arial"/>
                <w:sz w:val="18"/>
                <w:szCs w:val="18"/>
              </w:rPr>
            </w:pPr>
          </w:p>
        </w:tc>
        <w:tc>
          <w:tcPr>
            <w:tcW w:w="3240" w:type="pct"/>
            <w:gridSpan w:val="2"/>
            <w:tcBorders>
              <w:bottom w:val="nil"/>
            </w:tcBorders>
            <w:tcMar>
              <w:top w:w="29" w:type="dxa"/>
              <w:left w:w="115" w:type="dxa"/>
              <w:bottom w:w="29" w:type="dxa"/>
              <w:right w:w="115" w:type="dxa"/>
            </w:tcMar>
          </w:tcPr>
          <w:p w14:paraId="339AAAA1" w14:textId="1249A505" w:rsidR="004B631F" w:rsidRPr="00150CBE" w:rsidRDefault="004B631F" w:rsidP="004B631F">
            <w:pPr>
              <w:spacing w:before="60" w:after="60"/>
              <w:rPr>
                <w:rFonts w:ascii="Arial" w:eastAsia="Arial" w:hAnsi="Arial" w:cs="Arial"/>
                <w:sz w:val="18"/>
                <w:szCs w:val="18"/>
              </w:rPr>
            </w:pPr>
            <w:r>
              <w:rPr>
                <w:rFonts w:ascii="Arial" w:eastAsia="Arial" w:hAnsi="Arial" w:cs="Arial"/>
                <w:sz w:val="18"/>
                <w:szCs w:val="18"/>
              </w:rPr>
              <w:t>260 (</w:t>
            </w:r>
            <w:r w:rsidRPr="00150CBE">
              <w:rPr>
                <w:rFonts w:ascii="Arial" w:eastAsia="Arial" w:hAnsi="Arial" w:cs="Arial"/>
                <w:sz w:val="18"/>
                <w:szCs w:val="18"/>
              </w:rPr>
              <w:t>10.2</w:t>
            </w:r>
            <w:r>
              <w:rPr>
                <w:rFonts w:ascii="Arial" w:eastAsia="Arial" w:hAnsi="Arial" w:cs="Arial"/>
                <w:sz w:val="18"/>
                <w:szCs w:val="18"/>
              </w:rPr>
              <w:t>)</w:t>
            </w:r>
            <w:r w:rsidRPr="00150CBE">
              <w:rPr>
                <w:rFonts w:ascii="Arial" w:eastAsia="Arial" w:hAnsi="Arial" w:cs="Arial"/>
                <w:sz w:val="18"/>
                <w:szCs w:val="18"/>
              </w:rPr>
              <w:t xml:space="preserve">  </w:t>
            </w:r>
          </w:p>
        </w:tc>
      </w:tr>
      <w:tr w:rsidR="004B631F" w14:paraId="79854C3B" w14:textId="77777777" w:rsidTr="00F0583D">
        <w:tblPrEx>
          <w:tblBorders>
            <w:bottom w:val="single" w:sz="4" w:space="0" w:color="000000"/>
            <w:insideH w:val="single" w:sz="4" w:space="0" w:color="000000"/>
          </w:tblBorders>
        </w:tblPrEx>
        <w:tc>
          <w:tcPr>
            <w:tcW w:w="1760" w:type="pct"/>
            <w:tcBorders>
              <w:bottom w:val="nil"/>
            </w:tcBorders>
            <w:tcMar>
              <w:top w:w="29" w:type="dxa"/>
              <w:left w:w="115" w:type="dxa"/>
              <w:bottom w:w="29" w:type="dxa"/>
              <w:right w:w="115" w:type="dxa"/>
            </w:tcMar>
          </w:tcPr>
          <w:p w14:paraId="7B261BC2" w14:textId="77777777" w:rsidR="004B631F" w:rsidRDefault="004B631F" w:rsidP="004B631F">
            <w:pPr>
              <w:spacing w:before="60" w:after="60"/>
              <w:ind w:left="150"/>
              <w:rPr>
                <w:rFonts w:ascii="Arial" w:eastAsia="Arial" w:hAnsi="Arial" w:cs="Arial"/>
                <w:sz w:val="18"/>
                <w:szCs w:val="18"/>
              </w:rPr>
            </w:pPr>
            <w:r>
              <w:rPr>
                <w:rFonts w:ascii="Arial" w:eastAsia="Arial" w:hAnsi="Arial" w:cs="Arial"/>
                <w:sz w:val="18"/>
                <w:szCs w:val="18"/>
              </w:rPr>
              <w:t xml:space="preserve">Axle Ratios </w:t>
            </w:r>
          </w:p>
        </w:tc>
        <w:tc>
          <w:tcPr>
            <w:tcW w:w="3240" w:type="pct"/>
            <w:gridSpan w:val="2"/>
            <w:tcBorders>
              <w:bottom w:val="nil"/>
            </w:tcBorders>
            <w:tcMar>
              <w:top w:w="29" w:type="dxa"/>
              <w:left w:w="115" w:type="dxa"/>
              <w:bottom w:w="29" w:type="dxa"/>
              <w:right w:w="115" w:type="dxa"/>
            </w:tcMar>
          </w:tcPr>
          <w:p w14:paraId="0003DC4A" w14:textId="5ABE486A" w:rsidR="004B631F" w:rsidRPr="00150CBE" w:rsidRDefault="004B631F" w:rsidP="004B631F">
            <w:pPr>
              <w:widowControl w:val="0"/>
              <w:tabs>
                <w:tab w:val="left" w:pos="4288"/>
              </w:tabs>
              <w:spacing w:before="60" w:after="60"/>
              <w:rPr>
                <w:rFonts w:ascii="Arial" w:eastAsia="Arial" w:hAnsi="Arial" w:cs="Arial"/>
                <w:sz w:val="18"/>
                <w:szCs w:val="18"/>
              </w:rPr>
            </w:pPr>
            <w:r w:rsidRPr="00150CBE">
              <w:rPr>
                <w:rFonts w:ascii="Arial" w:eastAsia="Arial" w:hAnsi="Arial" w:cs="Arial"/>
                <w:sz w:val="18"/>
                <w:szCs w:val="18"/>
              </w:rPr>
              <w:t>3.21:1 — Standard w</w:t>
            </w:r>
            <w:r>
              <w:rPr>
                <w:rFonts w:ascii="Arial" w:eastAsia="Arial" w:hAnsi="Arial" w:cs="Arial"/>
                <w:sz w:val="18"/>
                <w:szCs w:val="18"/>
              </w:rPr>
              <w:t xml:space="preserve">ith </w:t>
            </w:r>
            <w:r w:rsidRPr="00150CBE">
              <w:rPr>
                <w:rFonts w:ascii="Arial" w:eastAsia="Arial" w:hAnsi="Arial" w:cs="Arial"/>
                <w:sz w:val="18"/>
                <w:szCs w:val="18"/>
              </w:rPr>
              <w:t>5.7-lit</w:t>
            </w:r>
            <w:r>
              <w:rPr>
                <w:rFonts w:ascii="Arial" w:eastAsia="Arial" w:hAnsi="Arial" w:cs="Arial"/>
                <w:sz w:val="18"/>
                <w:szCs w:val="18"/>
              </w:rPr>
              <w:t>re</w:t>
            </w:r>
            <w:r w:rsidRPr="00150CBE">
              <w:rPr>
                <w:rFonts w:ascii="Arial" w:eastAsia="Arial" w:hAnsi="Arial" w:cs="Arial"/>
                <w:sz w:val="18"/>
                <w:szCs w:val="18"/>
              </w:rPr>
              <w:t xml:space="preserve"> V-8</w:t>
            </w:r>
          </w:p>
          <w:p w14:paraId="2F26AB45" w14:textId="43721FA5" w:rsidR="004B631F" w:rsidRPr="00150CBE" w:rsidRDefault="004B631F" w:rsidP="004B631F">
            <w:pPr>
              <w:widowControl w:val="0"/>
              <w:tabs>
                <w:tab w:val="left" w:pos="4288"/>
              </w:tabs>
              <w:spacing w:before="60" w:after="60"/>
              <w:rPr>
                <w:rFonts w:ascii="Arial" w:eastAsia="Arial" w:hAnsi="Arial" w:cs="Arial"/>
                <w:sz w:val="18"/>
                <w:szCs w:val="18"/>
              </w:rPr>
            </w:pPr>
            <w:r w:rsidRPr="00150CBE">
              <w:rPr>
                <w:rFonts w:ascii="Arial" w:eastAsia="Arial" w:hAnsi="Arial" w:cs="Arial"/>
                <w:sz w:val="18"/>
                <w:szCs w:val="18"/>
              </w:rPr>
              <w:t>3.92:1 — Optional w</w:t>
            </w:r>
            <w:r>
              <w:rPr>
                <w:rFonts w:ascii="Arial" w:eastAsia="Arial" w:hAnsi="Arial" w:cs="Arial"/>
                <w:sz w:val="18"/>
                <w:szCs w:val="18"/>
              </w:rPr>
              <w:t>ith</w:t>
            </w:r>
            <w:r w:rsidRPr="00150CBE">
              <w:rPr>
                <w:rFonts w:ascii="Arial" w:eastAsia="Arial" w:hAnsi="Arial" w:cs="Arial"/>
                <w:sz w:val="18"/>
                <w:szCs w:val="18"/>
              </w:rPr>
              <w:t xml:space="preserve"> 5.7-lit</w:t>
            </w:r>
            <w:r>
              <w:rPr>
                <w:rFonts w:ascii="Arial" w:eastAsia="Arial" w:hAnsi="Arial" w:cs="Arial"/>
                <w:sz w:val="18"/>
                <w:szCs w:val="18"/>
              </w:rPr>
              <w:t>re</w:t>
            </w:r>
            <w:r w:rsidRPr="00150CBE">
              <w:rPr>
                <w:rFonts w:ascii="Arial" w:eastAsia="Arial" w:hAnsi="Arial" w:cs="Arial"/>
                <w:sz w:val="18"/>
                <w:szCs w:val="18"/>
              </w:rPr>
              <w:t xml:space="preserve"> V-8, </w:t>
            </w:r>
            <w:r>
              <w:rPr>
                <w:rFonts w:ascii="Arial" w:eastAsia="Arial" w:hAnsi="Arial" w:cs="Arial"/>
                <w:sz w:val="18"/>
                <w:szCs w:val="18"/>
              </w:rPr>
              <w:t>s</w:t>
            </w:r>
            <w:r w:rsidRPr="00150CBE">
              <w:rPr>
                <w:rFonts w:ascii="Arial" w:eastAsia="Arial" w:hAnsi="Arial" w:cs="Arial"/>
                <w:sz w:val="18"/>
                <w:szCs w:val="18"/>
              </w:rPr>
              <w:t>tandard w</w:t>
            </w:r>
            <w:r>
              <w:rPr>
                <w:rFonts w:ascii="Arial" w:eastAsia="Arial" w:hAnsi="Arial" w:cs="Arial"/>
                <w:sz w:val="18"/>
                <w:szCs w:val="18"/>
              </w:rPr>
              <w:t>ith</w:t>
            </w:r>
            <w:r w:rsidRPr="00150CBE">
              <w:rPr>
                <w:rFonts w:ascii="Arial" w:eastAsia="Arial" w:hAnsi="Arial" w:cs="Arial"/>
                <w:sz w:val="18"/>
                <w:szCs w:val="18"/>
              </w:rPr>
              <w:t xml:space="preserve"> 6.4-lit</w:t>
            </w:r>
            <w:r>
              <w:rPr>
                <w:rFonts w:ascii="Arial" w:eastAsia="Arial" w:hAnsi="Arial" w:cs="Arial"/>
                <w:sz w:val="18"/>
                <w:szCs w:val="18"/>
              </w:rPr>
              <w:t>re</w:t>
            </w:r>
            <w:r w:rsidRPr="00150CBE">
              <w:rPr>
                <w:rFonts w:ascii="Arial" w:eastAsia="Arial" w:hAnsi="Arial" w:cs="Arial"/>
                <w:sz w:val="18"/>
                <w:szCs w:val="18"/>
              </w:rPr>
              <w:t xml:space="preserve"> V-8</w:t>
            </w:r>
          </w:p>
        </w:tc>
      </w:tr>
      <w:tr w:rsidR="004B631F" w:rsidRPr="00E83E6F" w14:paraId="7D0C7CB5" w14:textId="77777777" w:rsidTr="00F0583D">
        <w:tc>
          <w:tcPr>
            <w:tcW w:w="1760" w:type="pct"/>
            <w:tcBorders>
              <w:bottom w:val="nil"/>
            </w:tcBorders>
            <w:tcMar>
              <w:top w:w="29" w:type="dxa"/>
              <w:left w:w="115" w:type="dxa"/>
              <w:bottom w:w="29" w:type="dxa"/>
              <w:right w:w="115" w:type="dxa"/>
            </w:tcMar>
          </w:tcPr>
          <w:p w14:paraId="20FDF985" w14:textId="77777777" w:rsidR="004B631F" w:rsidRPr="00E83E6F" w:rsidRDefault="004B631F" w:rsidP="004B631F">
            <w:pPr>
              <w:spacing w:before="60" w:after="60"/>
              <w:rPr>
                <w:rFonts w:ascii="Arial" w:hAnsi="Arial" w:cs="Arial"/>
                <w:sz w:val="18"/>
                <w:szCs w:val="18"/>
              </w:rPr>
            </w:pPr>
          </w:p>
        </w:tc>
        <w:tc>
          <w:tcPr>
            <w:tcW w:w="3240" w:type="pct"/>
            <w:gridSpan w:val="2"/>
            <w:tcBorders>
              <w:bottom w:val="nil"/>
            </w:tcBorders>
            <w:tcMar>
              <w:top w:w="29" w:type="dxa"/>
              <w:left w:w="115" w:type="dxa"/>
              <w:bottom w:w="29" w:type="dxa"/>
              <w:right w:w="115" w:type="dxa"/>
            </w:tcMar>
          </w:tcPr>
          <w:p w14:paraId="4A5A160B" w14:textId="77777777" w:rsidR="004B631F" w:rsidRPr="00E83E6F" w:rsidRDefault="004B631F" w:rsidP="004B631F">
            <w:pPr>
              <w:widowControl w:val="0"/>
              <w:tabs>
                <w:tab w:val="left" w:pos="4288"/>
              </w:tabs>
              <w:autoSpaceDE w:val="0"/>
              <w:autoSpaceDN w:val="0"/>
              <w:adjustRightInd w:val="0"/>
              <w:spacing w:before="60" w:after="60"/>
              <w:rPr>
                <w:rFonts w:ascii="Arial" w:hAnsi="Arial" w:cs="Arial"/>
                <w:sz w:val="18"/>
                <w:szCs w:val="18"/>
              </w:rPr>
            </w:pPr>
          </w:p>
        </w:tc>
      </w:tr>
      <w:tr w:rsidR="004B631F" w:rsidRPr="00E83E6F" w14:paraId="0A53992A" w14:textId="77777777" w:rsidTr="00F0583D">
        <w:tc>
          <w:tcPr>
            <w:tcW w:w="1760" w:type="pct"/>
            <w:tcBorders>
              <w:top w:val="nil"/>
            </w:tcBorders>
            <w:tcMar>
              <w:top w:w="29" w:type="dxa"/>
              <w:left w:w="115" w:type="dxa"/>
              <w:bottom w:w="29" w:type="dxa"/>
              <w:right w:w="115" w:type="dxa"/>
            </w:tcMar>
          </w:tcPr>
          <w:p w14:paraId="1BAC7405" w14:textId="0B441037" w:rsidR="004B631F" w:rsidRPr="00E83E6F" w:rsidRDefault="004B631F" w:rsidP="004B631F">
            <w:pPr>
              <w:spacing w:before="60" w:after="60"/>
              <w:rPr>
                <w:rFonts w:ascii="Arial" w:hAnsi="Arial" w:cs="Arial"/>
                <w:sz w:val="18"/>
                <w:szCs w:val="18"/>
              </w:rPr>
            </w:pPr>
            <w:r w:rsidRPr="00E83E6F">
              <w:rPr>
                <w:rFonts w:ascii="Arial" w:hAnsi="Arial" w:cs="Arial"/>
                <w:b/>
                <w:bCs/>
                <w:sz w:val="18"/>
                <w:szCs w:val="18"/>
              </w:rPr>
              <w:t>ELECTRICAL SYSTEM</w:t>
            </w:r>
            <w:r>
              <w:rPr>
                <w:rFonts w:ascii="Arial" w:hAnsi="Arial" w:cs="Arial"/>
                <w:b/>
                <w:bCs/>
                <w:sz w:val="18"/>
                <w:szCs w:val="18"/>
              </w:rPr>
              <w:t xml:space="preserve"> </w:t>
            </w:r>
          </w:p>
        </w:tc>
        <w:tc>
          <w:tcPr>
            <w:tcW w:w="3240" w:type="pct"/>
            <w:gridSpan w:val="2"/>
            <w:tcBorders>
              <w:top w:val="nil"/>
            </w:tcBorders>
            <w:tcMar>
              <w:top w:w="29" w:type="dxa"/>
              <w:left w:w="115" w:type="dxa"/>
              <w:bottom w:w="29" w:type="dxa"/>
              <w:right w:w="115" w:type="dxa"/>
            </w:tcMar>
          </w:tcPr>
          <w:p w14:paraId="41EBB38A" w14:textId="77777777" w:rsidR="004B631F" w:rsidRPr="00E83E6F" w:rsidRDefault="004B631F" w:rsidP="004B631F">
            <w:pPr>
              <w:widowControl w:val="0"/>
              <w:tabs>
                <w:tab w:val="left" w:pos="4288"/>
              </w:tabs>
              <w:autoSpaceDE w:val="0"/>
              <w:autoSpaceDN w:val="0"/>
              <w:adjustRightInd w:val="0"/>
              <w:spacing w:before="60" w:after="60"/>
              <w:rPr>
                <w:rFonts w:ascii="Arial" w:hAnsi="Arial" w:cs="Arial"/>
                <w:sz w:val="18"/>
                <w:szCs w:val="18"/>
              </w:rPr>
            </w:pPr>
          </w:p>
        </w:tc>
      </w:tr>
      <w:tr w:rsidR="004B631F" w:rsidRPr="00E83E6F" w14:paraId="15472A0B" w14:textId="77777777" w:rsidTr="00F0583D">
        <w:tc>
          <w:tcPr>
            <w:tcW w:w="1760" w:type="pct"/>
            <w:tcMar>
              <w:top w:w="29" w:type="dxa"/>
              <w:left w:w="115" w:type="dxa"/>
              <w:bottom w:w="29" w:type="dxa"/>
              <w:right w:w="115" w:type="dxa"/>
            </w:tcMar>
          </w:tcPr>
          <w:p w14:paraId="4427A68A" w14:textId="77777777" w:rsidR="004B631F" w:rsidRPr="00E83E6F" w:rsidRDefault="004B631F" w:rsidP="004B631F">
            <w:pPr>
              <w:spacing w:before="60" w:after="60"/>
              <w:rPr>
                <w:rFonts w:ascii="Arial" w:hAnsi="Arial" w:cs="Arial"/>
                <w:b/>
                <w:bCs/>
                <w:sz w:val="18"/>
                <w:szCs w:val="18"/>
              </w:rPr>
            </w:pPr>
            <w:r w:rsidRPr="00E83E6F">
              <w:rPr>
                <w:rFonts w:ascii="Arial" w:hAnsi="Arial" w:cs="Arial"/>
                <w:sz w:val="18"/>
                <w:szCs w:val="18"/>
              </w:rPr>
              <w:t>Alternator</w:t>
            </w:r>
          </w:p>
        </w:tc>
        <w:tc>
          <w:tcPr>
            <w:tcW w:w="3240" w:type="pct"/>
            <w:gridSpan w:val="2"/>
            <w:tcBorders>
              <w:bottom w:val="single" w:sz="4" w:space="0" w:color="auto"/>
            </w:tcBorders>
            <w:tcMar>
              <w:top w:w="29" w:type="dxa"/>
              <w:left w:w="115" w:type="dxa"/>
              <w:bottom w:w="29" w:type="dxa"/>
              <w:right w:w="115" w:type="dxa"/>
            </w:tcMar>
          </w:tcPr>
          <w:p w14:paraId="402CE482" w14:textId="18862CC3" w:rsidR="004B631F" w:rsidRPr="00E83E6F" w:rsidRDefault="004B631F" w:rsidP="004B631F">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szCs w:val="18"/>
              </w:rPr>
              <w:t>240</w:t>
            </w:r>
            <w:r w:rsidRPr="00E83E6F">
              <w:rPr>
                <w:rFonts w:ascii="Arial" w:hAnsi="Arial" w:cs="Arial"/>
                <w:sz w:val="18"/>
                <w:szCs w:val="18"/>
              </w:rPr>
              <w:t xml:space="preserve">-amp </w:t>
            </w:r>
          </w:p>
        </w:tc>
      </w:tr>
      <w:tr w:rsidR="004B631F" w:rsidRPr="00E83E6F" w14:paraId="28896392" w14:textId="77777777" w:rsidTr="00F0583D">
        <w:tc>
          <w:tcPr>
            <w:tcW w:w="1760" w:type="pct"/>
            <w:vMerge w:val="restart"/>
            <w:tcMar>
              <w:top w:w="29" w:type="dxa"/>
              <w:left w:w="115" w:type="dxa"/>
              <w:bottom w:w="29" w:type="dxa"/>
              <w:right w:w="115" w:type="dxa"/>
            </w:tcMar>
          </w:tcPr>
          <w:p w14:paraId="6624A12A" w14:textId="77777777" w:rsidR="004B631F" w:rsidRPr="00E83E6F" w:rsidRDefault="004B631F" w:rsidP="004B631F">
            <w:pPr>
              <w:spacing w:before="60" w:after="60"/>
              <w:rPr>
                <w:rFonts w:ascii="Arial" w:hAnsi="Arial" w:cs="Arial"/>
                <w:sz w:val="18"/>
                <w:szCs w:val="18"/>
              </w:rPr>
            </w:pPr>
            <w:r w:rsidRPr="00E83E6F">
              <w:rPr>
                <w:rFonts w:ascii="Arial" w:hAnsi="Arial" w:cs="Arial"/>
                <w:sz w:val="18"/>
                <w:szCs w:val="18"/>
              </w:rPr>
              <w:t>Battery</w:t>
            </w:r>
          </w:p>
        </w:tc>
        <w:tc>
          <w:tcPr>
            <w:tcW w:w="3240" w:type="pct"/>
            <w:gridSpan w:val="2"/>
            <w:tcBorders>
              <w:top w:val="single" w:sz="4" w:space="0" w:color="auto"/>
            </w:tcBorders>
            <w:tcMar>
              <w:top w:w="29" w:type="dxa"/>
              <w:left w:w="115" w:type="dxa"/>
              <w:bottom w:w="29" w:type="dxa"/>
              <w:right w:w="115" w:type="dxa"/>
            </w:tcMar>
          </w:tcPr>
          <w:p w14:paraId="2647B8CD" w14:textId="77777777" w:rsidR="004B631F" w:rsidRPr="00E83E6F" w:rsidRDefault="004B631F" w:rsidP="004B631F">
            <w:pPr>
              <w:widowControl w:val="0"/>
              <w:tabs>
                <w:tab w:val="left" w:pos="4288"/>
              </w:tabs>
              <w:autoSpaceDE w:val="0"/>
              <w:autoSpaceDN w:val="0"/>
              <w:adjustRightInd w:val="0"/>
              <w:spacing w:before="60" w:after="60"/>
              <w:ind w:right="-130"/>
              <w:rPr>
                <w:rFonts w:ascii="Arial" w:hAnsi="Arial" w:cs="Arial"/>
                <w:sz w:val="18"/>
                <w:szCs w:val="18"/>
              </w:rPr>
            </w:pPr>
            <w:r w:rsidRPr="00E83E6F">
              <w:rPr>
                <w:rFonts w:ascii="Arial" w:hAnsi="Arial" w:cs="Arial"/>
                <w:sz w:val="18"/>
                <w:szCs w:val="18"/>
              </w:rPr>
              <w:t xml:space="preserve">Maintenance-free </w:t>
            </w:r>
          </w:p>
        </w:tc>
      </w:tr>
      <w:tr w:rsidR="004B631F" w:rsidRPr="00E83E6F" w14:paraId="7DE3DC27" w14:textId="77777777" w:rsidTr="00F0583D">
        <w:tc>
          <w:tcPr>
            <w:tcW w:w="1760" w:type="pct"/>
            <w:vMerge/>
            <w:tcMar>
              <w:top w:w="29" w:type="dxa"/>
              <w:left w:w="115" w:type="dxa"/>
              <w:bottom w:w="29" w:type="dxa"/>
              <w:right w:w="115" w:type="dxa"/>
            </w:tcMar>
          </w:tcPr>
          <w:p w14:paraId="1FBE92CE" w14:textId="77777777" w:rsidR="004B631F" w:rsidRPr="00E83E6F" w:rsidRDefault="004B631F" w:rsidP="004B631F">
            <w:pPr>
              <w:spacing w:before="60" w:after="60"/>
              <w:rPr>
                <w:rFonts w:ascii="Arial" w:hAnsi="Arial" w:cs="Arial"/>
                <w:sz w:val="18"/>
                <w:szCs w:val="18"/>
              </w:rPr>
            </w:pPr>
          </w:p>
        </w:tc>
        <w:tc>
          <w:tcPr>
            <w:tcW w:w="3240" w:type="pct"/>
            <w:gridSpan w:val="2"/>
            <w:tcBorders>
              <w:top w:val="single" w:sz="4" w:space="0" w:color="auto"/>
            </w:tcBorders>
            <w:tcMar>
              <w:top w:w="29" w:type="dxa"/>
              <w:left w:w="115" w:type="dxa"/>
              <w:bottom w:w="29" w:type="dxa"/>
              <w:right w:w="115" w:type="dxa"/>
            </w:tcMar>
          </w:tcPr>
          <w:p w14:paraId="6D129B7C" w14:textId="221612C7" w:rsidR="004B631F" w:rsidRPr="00E83E6F" w:rsidRDefault="004B631F" w:rsidP="004B631F">
            <w:pPr>
              <w:widowControl w:val="0"/>
              <w:tabs>
                <w:tab w:val="left" w:pos="4288"/>
              </w:tabs>
              <w:autoSpaceDE w:val="0"/>
              <w:autoSpaceDN w:val="0"/>
              <w:adjustRightInd w:val="0"/>
              <w:spacing w:before="60" w:after="60"/>
              <w:ind w:right="-130"/>
              <w:rPr>
                <w:rFonts w:ascii="Arial" w:hAnsi="Arial" w:cs="Arial"/>
                <w:sz w:val="18"/>
                <w:szCs w:val="18"/>
              </w:rPr>
            </w:pPr>
            <w:r w:rsidRPr="00E83E6F">
              <w:rPr>
                <w:rFonts w:ascii="Arial" w:hAnsi="Arial" w:cs="Arial"/>
                <w:sz w:val="18"/>
                <w:szCs w:val="18"/>
              </w:rPr>
              <w:t>H7 7</w:t>
            </w:r>
            <w:r>
              <w:rPr>
                <w:rFonts w:ascii="Arial" w:hAnsi="Arial" w:cs="Arial"/>
                <w:sz w:val="18"/>
                <w:szCs w:val="18"/>
              </w:rPr>
              <w:t>3</w:t>
            </w:r>
            <w:r w:rsidRPr="00E83E6F">
              <w:rPr>
                <w:rFonts w:ascii="Arial" w:hAnsi="Arial" w:cs="Arial"/>
                <w:sz w:val="18"/>
                <w:szCs w:val="18"/>
              </w:rPr>
              <w:t xml:space="preserve">0 CCA </w:t>
            </w:r>
          </w:p>
        </w:tc>
      </w:tr>
    </w:tbl>
    <w:p w14:paraId="2981CAF7" w14:textId="77777777" w:rsidR="00DF4864" w:rsidRPr="00E83E6F" w:rsidRDefault="00DF4864" w:rsidP="00DF4864"/>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3516"/>
        <w:gridCol w:w="6564"/>
      </w:tblGrid>
      <w:tr w:rsidR="00DF4864" w:rsidRPr="00E83E6F" w14:paraId="65EF4556" w14:textId="77777777" w:rsidTr="005A13F3">
        <w:tc>
          <w:tcPr>
            <w:tcW w:w="1744" w:type="pct"/>
            <w:tcBorders>
              <w:top w:val="nil"/>
            </w:tcBorders>
            <w:tcMar>
              <w:top w:w="29" w:type="dxa"/>
              <w:left w:w="115" w:type="dxa"/>
              <w:bottom w:w="29" w:type="dxa"/>
              <w:right w:w="115" w:type="dxa"/>
            </w:tcMar>
          </w:tcPr>
          <w:p w14:paraId="735436E0" w14:textId="730AAD7D" w:rsidR="00DF4864" w:rsidRPr="00E83E6F" w:rsidRDefault="00DF4864" w:rsidP="004E4C7C">
            <w:pPr>
              <w:spacing w:before="60" w:after="60"/>
              <w:rPr>
                <w:rFonts w:ascii="Arial" w:hAnsi="Arial" w:cs="Arial"/>
                <w:sz w:val="18"/>
                <w:szCs w:val="18"/>
              </w:rPr>
            </w:pPr>
            <w:r w:rsidRPr="00E83E6F">
              <w:rPr>
                <w:rFonts w:ascii="Arial" w:hAnsi="Arial" w:cs="Arial"/>
                <w:b/>
                <w:bCs/>
                <w:sz w:val="18"/>
                <w:szCs w:val="18"/>
              </w:rPr>
              <w:lastRenderedPageBreak/>
              <w:t>SUSPENSION</w:t>
            </w:r>
            <w:r w:rsidR="0049247F">
              <w:rPr>
                <w:rFonts w:ascii="Arial" w:hAnsi="Arial" w:cs="Arial"/>
                <w:b/>
                <w:bCs/>
                <w:sz w:val="18"/>
                <w:szCs w:val="18"/>
              </w:rPr>
              <w:t xml:space="preserve"> </w:t>
            </w:r>
          </w:p>
        </w:tc>
        <w:tc>
          <w:tcPr>
            <w:tcW w:w="3256" w:type="pct"/>
            <w:tcBorders>
              <w:top w:val="nil"/>
            </w:tcBorders>
            <w:tcMar>
              <w:top w:w="29" w:type="dxa"/>
              <w:left w:w="115" w:type="dxa"/>
              <w:bottom w:w="29" w:type="dxa"/>
              <w:right w:w="115" w:type="dxa"/>
            </w:tcMar>
          </w:tcPr>
          <w:p w14:paraId="00CA24B8" w14:textId="77777777" w:rsidR="00DF4864" w:rsidRPr="00E83E6F" w:rsidRDefault="00DF4864" w:rsidP="005A13F3">
            <w:pPr>
              <w:widowControl w:val="0"/>
              <w:tabs>
                <w:tab w:val="left" w:pos="4288"/>
              </w:tabs>
              <w:autoSpaceDE w:val="0"/>
              <w:autoSpaceDN w:val="0"/>
              <w:adjustRightInd w:val="0"/>
              <w:spacing w:before="60" w:after="60"/>
              <w:rPr>
                <w:rFonts w:ascii="Arial" w:hAnsi="Arial" w:cs="Arial"/>
                <w:sz w:val="18"/>
                <w:szCs w:val="18"/>
              </w:rPr>
            </w:pPr>
          </w:p>
        </w:tc>
      </w:tr>
      <w:tr w:rsidR="00A85806" w:rsidRPr="00E83E6F" w14:paraId="23E4876F" w14:textId="77777777" w:rsidTr="005A13F3">
        <w:tc>
          <w:tcPr>
            <w:tcW w:w="1744" w:type="pct"/>
            <w:tcBorders>
              <w:top w:val="single" w:sz="4" w:space="0" w:color="auto"/>
              <w:bottom w:val="single" w:sz="4" w:space="0" w:color="auto"/>
            </w:tcBorders>
            <w:tcMar>
              <w:top w:w="29" w:type="dxa"/>
              <w:left w:w="115" w:type="dxa"/>
              <w:bottom w:w="29" w:type="dxa"/>
              <w:right w:w="115" w:type="dxa"/>
            </w:tcMar>
          </w:tcPr>
          <w:p w14:paraId="717DC3AB" w14:textId="2BBE4614" w:rsidR="00A85806" w:rsidRPr="00B9406B" w:rsidRDefault="00A85806" w:rsidP="00A85806">
            <w:pPr>
              <w:spacing w:before="60" w:after="60"/>
              <w:rPr>
                <w:rFonts w:ascii="Arial" w:hAnsi="Arial" w:cs="Arial"/>
                <w:sz w:val="18"/>
                <w:szCs w:val="18"/>
              </w:rPr>
            </w:pPr>
            <w:r w:rsidRPr="00B9406B">
              <w:rPr>
                <w:rFonts w:ascii="Arial" w:hAnsi="Arial" w:cs="Arial"/>
                <w:sz w:val="18"/>
                <w:szCs w:val="18"/>
              </w:rPr>
              <w:t>Front</w:t>
            </w:r>
          </w:p>
        </w:tc>
        <w:tc>
          <w:tcPr>
            <w:tcW w:w="3256" w:type="pct"/>
            <w:tcBorders>
              <w:top w:val="single" w:sz="4" w:space="0" w:color="auto"/>
              <w:bottom w:val="single" w:sz="4" w:space="0" w:color="auto"/>
            </w:tcBorders>
            <w:tcMar>
              <w:top w:w="29" w:type="dxa"/>
              <w:left w:w="115" w:type="dxa"/>
              <w:bottom w:w="29" w:type="dxa"/>
              <w:right w:w="115" w:type="dxa"/>
            </w:tcMar>
          </w:tcPr>
          <w:p w14:paraId="00C86C04" w14:textId="5283D1DD" w:rsidR="00A85806" w:rsidRPr="00150CBE" w:rsidRDefault="00A85806" w:rsidP="00A85806">
            <w:pPr>
              <w:widowControl w:val="0"/>
              <w:tabs>
                <w:tab w:val="left" w:pos="4288"/>
              </w:tabs>
              <w:autoSpaceDE w:val="0"/>
              <w:autoSpaceDN w:val="0"/>
              <w:adjustRightInd w:val="0"/>
              <w:spacing w:before="60" w:after="60"/>
              <w:rPr>
                <w:rFonts w:ascii="Arial" w:hAnsi="Arial" w:cs="Arial"/>
                <w:sz w:val="18"/>
                <w:szCs w:val="18"/>
              </w:rPr>
            </w:pPr>
            <w:r w:rsidRPr="00150CBE">
              <w:rPr>
                <w:rFonts w:ascii="Arial" w:hAnsi="Arial" w:cs="Arial"/>
                <w:sz w:val="18"/>
              </w:rPr>
              <w:t>Short- and long-arm independent with hybrid steel composite upper control arm, aluminum lower control arm, aluminum knuckle, coil springs with monotube shocks or Quadra-lift air suspension with semi-active damping, solid or hollow stabilizer bar</w:t>
            </w:r>
          </w:p>
        </w:tc>
      </w:tr>
      <w:tr w:rsidR="00A85806" w:rsidRPr="00E83E6F" w14:paraId="3B011C7C" w14:textId="77777777" w:rsidTr="005A13F3">
        <w:tc>
          <w:tcPr>
            <w:tcW w:w="1744" w:type="pct"/>
            <w:tcMar>
              <w:top w:w="29" w:type="dxa"/>
              <w:left w:w="115" w:type="dxa"/>
              <w:bottom w:w="29" w:type="dxa"/>
              <w:right w:w="115" w:type="dxa"/>
            </w:tcMar>
          </w:tcPr>
          <w:p w14:paraId="606785E0" w14:textId="5977763E" w:rsidR="00A85806" w:rsidRPr="00B9406B" w:rsidRDefault="00A85806" w:rsidP="00A85806">
            <w:pPr>
              <w:spacing w:before="60" w:after="60"/>
              <w:rPr>
                <w:rFonts w:ascii="Arial" w:hAnsi="Arial" w:cs="Arial"/>
                <w:sz w:val="18"/>
                <w:szCs w:val="18"/>
              </w:rPr>
            </w:pPr>
            <w:r w:rsidRPr="00B9406B">
              <w:rPr>
                <w:rFonts w:ascii="Arial" w:hAnsi="Arial" w:cs="Arial"/>
                <w:sz w:val="18"/>
                <w:szCs w:val="18"/>
              </w:rPr>
              <w:t>Rear</w:t>
            </w:r>
          </w:p>
        </w:tc>
        <w:tc>
          <w:tcPr>
            <w:tcW w:w="3256" w:type="pct"/>
            <w:tcMar>
              <w:top w:w="29" w:type="dxa"/>
              <w:left w:w="115" w:type="dxa"/>
              <w:bottom w:w="29" w:type="dxa"/>
              <w:right w:w="115" w:type="dxa"/>
            </w:tcMar>
          </w:tcPr>
          <w:p w14:paraId="7E87CE45" w14:textId="3672FAF1" w:rsidR="00A85806" w:rsidRPr="00150CBE" w:rsidRDefault="00A85806" w:rsidP="00A85806">
            <w:pPr>
              <w:widowControl w:val="0"/>
              <w:tabs>
                <w:tab w:val="left" w:pos="4288"/>
              </w:tabs>
              <w:autoSpaceDE w:val="0"/>
              <w:autoSpaceDN w:val="0"/>
              <w:adjustRightInd w:val="0"/>
              <w:spacing w:before="60" w:after="60"/>
              <w:rPr>
                <w:rFonts w:ascii="Arial" w:hAnsi="Arial" w:cs="Arial"/>
                <w:sz w:val="18"/>
                <w:szCs w:val="18"/>
              </w:rPr>
            </w:pPr>
            <w:r w:rsidRPr="00150CBE">
              <w:rPr>
                <w:rFonts w:ascii="Arial" w:hAnsi="Arial" w:cs="Arial"/>
                <w:sz w:val="18"/>
              </w:rPr>
              <w:t>Five-link independent rear suspension, coil springs with monotube load leveling shocks or Quadra-lift air suspension with semi-active damping, solid or hollow stabilizer bar, cast aluminum links (tension, compression, camber, toe), high strength steel spring link</w:t>
            </w:r>
          </w:p>
        </w:tc>
      </w:tr>
      <w:tr w:rsidR="00DF4864" w:rsidRPr="00E83E6F" w14:paraId="7FF0426A" w14:textId="77777777" w:rsidTr="005A13F3">
        <w:tc>
          <w:tcPr>
            <w:tcW w:w="1744" w:type="pct"/>
            <w:tcBorders>
              <w:bottom w:val="nil"/>
            </w:tcBorders>
            <w:tcMar>
              <w:top w:w="29" w:type="dxa"/>
              <w:left w:w="115" w:type="dxa"/>
              <w:bottom w:w="29" w:type="dxa"/>
              <w:right w:w="115" w:type="dxa"/>
            </w:tcMar>
          </w:tcPr>
          <w:p w14:paraId="34AE9EC8" w14:textId="77777777" w:rsidR="00DF4864" w:rsidRPr="00E83E6F" w:rsidRDefault="00DF4864" w:rsidP="005A13F3">
            <w:pPr>
              <w:spacing w:before="60" w:after="60"/>
              <w:rPr>
                <w:rFonts w:ascii="Arial" w:hAnsi="Arial" w:cs="Arial"/>
                <w:sz w:val="18"/>
                <w:szCs w:val="18"/>
              </w:rPr>
            </w:pPr>
          </w:p>
        </w:tc>
        <w:tc>
          <w:tcPr>
            <w:tcW w:w="3256" w:type="pct"/>
            <w:tcBorders>
              <w:bottom w:val="nil"/>
            </w:tcBorders>
            <w:tcMar>
              <w:top w:w="29" w:type="dxa"/>
              <w:left w:w="115" w:type="dxa"/>
              <w:bottom w:w="29" w:type="dxa"/>
              <w:right w:w="115" w:type="dxa"/>
            </w:tcMar>
          </w:tcPr>
          <w:p w14:paraId="2A0E416A" w14:textId="77777777" w:rsidR="00DF4864" w:rsidRPr="00E83E6F" w:rsidRDefault="00DF4864" w:rsidP="005A13F3">
            <w:pPr>
              <w:widowControl w:val="0"/>
              <w:tabs>
                <w:tab w:val="left" w:pos="4288"/>
              </w:tabs>
              <w:autoSpaceDE w:val="0"/>
              <w:autoSpaceDN w:val="0"/>
              <w:adjustRightInd w:val="0"/>
              <w:spacing w:before="60" w:after="60"/>
              <w:rPr>
                <w:rFonts w:ascii="Arial" w:hAnsi="Arial" w:cs="Arial"/>
                <w:sz w:val="18"/>
                <w:szCs w:val="18"/>
              </w:rPr>
            </w:pPr>
          </w:p>
        </w:tc>
      </w:tr>
      <w:tr w:rsidR="00DF4864" w:rsidRPr="00E83E6F" w14:paraId="7ACFA44A" w14:textId="77777777" w:rsidTr="005A13F3">
        <w:tc>
          <w:tcPr>
            <w:tcW w:w="1744" w:type="pct"/>
            <w:tcBorders>
              <w:top w:val="nil"/>
            </w:tcBorders>
            <w:tcMar>
              <w:top w:w="29" w:type="dxa"/>
              <w:left w:w="115" w:type="dxa"/>
              <w:bottom w:w="29" w:type="dxa"/>
              <w:right w:w="115" w:type="dxa"/>
            </w:tcMar>
          </w:tcPr>
          <w:p w14:paraId="3F30E494" w14:textId="140F34D4" w:rsidR="00DF4864" w:rsidRPr="00E83E6F" w:rsidRDefault="00DF4864" w:rsidP="004E4C7C">
            <w:pPr>
              <w:spacing w:before="60" w:after="60"/>
              <w:rPr>
                <w:rFonts w:ascii="Arial" w:hAnsi="Arial" w:cs="Arial"/>
                <w:sz w:val="18"/>
                <w:szCs w:val="18"/>
              </w:rPr>
            </w:pPr>
            <w:r w:rsidRPr="00E83E6F">
              <w:rPr>
                <w:rFonts w:ascii="Arial" w:hAnsi="Arial" w:cs="Arial"/>
                <w:b/>
                <w:bCs/>
                <w:sz w:val="18"/>
                <w:szCs w:val="18"/>
              </w:rPr>
              <w:t>STEERING</w:t>
            </w:r>
            <w:r w:rsidR="00B948F5">
              <w:rPr>
                <w:rFonts w:ascii="Arial" w:hAnsi="Arial" w:cs="Arial"/>
                <w:b/>
                <w:bCs/>
                <w:sz w:val="18"/>
                <w:szCs w:val="18"/>
              </w:rPr>
              <w:t xml:space="preserve"> </w:t>
            </w:r>
          </w:p>
        </w:tc>
        <w:tc>
          <w:tcPr>
            <w:tcW w:w="3256" w:type="pct"/>
            <w:tcBorders>
              <w:top w:val="nil"/>
            </w:tcBorders>
            <w:tcMar>
              <w:top w:w="29" w:type="dxa"/>
              <w:left w:w="115" w:type="dxa"/>
              <w:bottom w:w="29" w:type="dxa"/>
              <w:right w:w="115" w:type="dxa"/>
            </w:tcMar>
          </w:tcPr>
          <w:p w14:paraId="51BDD636" w14:textId="77777777" w:rsidR="00DF4864" w:rsidRPr="00E83E6F" w:rsidRDefault="00DF4864" w:rsidP="005A13F3">
            <w:pPr>
              <w:widowControl w:val="0"/>
              <w:tabs>
                <w:tab w:val="left" w:pos="4288"/>
              </w:tabs>
              <w:autoSpaceDE w:val="0"/>
              <w:autoSpaceDN w:val="0"/>
              <w:adjustRightInd w:val="0"/>
              <w:spacing w:before="60" w:after="60"/>
              <w:rPr>
                <w:rFonts w:ascii="Arial" w:hAnsi="Arial" w:cs="Arial"/>
                <w:sz w:val="18"/>
                <w:szCs w:val="18"/>
              </w:rPr>
            </w:pPr>
          </w:p>
        </w:tc>
      </w:tr>
      <w:tr w:rsidR="00DF4864" w:rsidRPr="00E83E6F" w14:paraId="2B56428C" w14:textId="77777777" w:rsidTr="005A13F3">
        <w:tc>
          <w:tcPr>
            <w:tcW w:w="1744" w:type="pct"/>
            <w:tcMar>
              <w:top w:w="29" w:type="dxa"/>
              <w:left w:w="115" w:type="dxa"/>
              <w:bottom w:w="29" w:type="dxa"/>
              <w:right w:w="115" w:type="dxa"/>
            </w:tcMar>
          </w:tcPr>
          <w:p w14:paraId="0ADEA073" w14:textId="77777777" w:rsidR="00DF4864" w:rsidRPr="00E83E6F" w:rsidRDefault="00DF4864" w:rsidP="005A13F3">
            <w:pPr>
              <w:spacing w:before="60" w:after="60"/>
              <w:rPr>
                <w:rFonts w:ascii="Arial" w:hAnsi="Arial" w:cs="Arial"/>
                <w:b/>
                <w:bCs/>
                <w:sz w:val="18"/>
                <w:szCs w:val="18"/>
              </w:rPr>
            </w:pPr>
            <w:r w:rsidRPr="00E83E6F">
              <w:rPr>
                <w:rFonts w:ascii="Arial" w:hAnsi="Arial" w:cs="Arial"/>
                <w:sz w:val="18"/>
                <w:szCs w:val="18"/>
              </w:rPr>
              <w:t>Type</w:t>
            </w:r>
          </w:p>
        </w:tc>
        <w:tc>
          <w:tcPr>
            <w:tcW w:w="3256" w:type="pct"/>
            <w:tcMar>
              <w:top w:w="29" w:type="dxa"/>
              <w:left w:w="115" w:type="dxa"/>
              <w:bottom w:w="29" w:type="dxa"/>
              <w:right w:w="115" w:type="dxa"/>
            </w:tcMar>
          </w:tcPr>
          <w:p w14:paraId="19BE0F1B" w14:textId="6041DCBC" w:rsidR="00DF4864" w:rsidRPr="00150CBE" w:rsidRDefault="00DF4864" w:rsidP="005A13F3">
            <w:pPr>
              <w:widowControl w:val="0"/>
              <w:tabs>
                <w:tab w:val="left" w:pos="4288"/>
              </w:tabs>
              <w:autoSpaceDE w:val="0"/>
              <w:autoSpaceDN w:val="0"/>
              <w:adjustRightInd w:val="0"/>
              <w:spacing w:before="60" w:after="60"/>
              <w:rPr>
                <w:rFonts w:ascii="Arial" w:hAnsi="Arial" w:cs="Arial"/>
                <w:sz w:val="18"/>
                <w:szCs w:val="18"/>
              </w:rPr>
            </w:pPr>
            <w:r w:rsidRPr="00150CBE">
              <w:rPr>
                <w:rFonts w:ascii="Arial" w:hAnsi="Arial" w:cs="Arial"/>
                <w:sz w:val="18"/>
                <w:szCs w:val="18"/>
              </w:rPr>
              <w:t xml:space="preserve">Electric rack-and-pinion </w:t>
            </w:r>
            <w:r w:rsidR="00BD5308" w:rsidRPr="00150CBE">
              <w:rPr>
                <w:rFonts w:ascii="Arial" w:hAnsi="Arial" w:cs="Arial"/>
                <w:sz w:val="18"/>
                <w:szCs w:val="18"/>
              </w:rPr>
              <w:t>steering</w:t>
            </w:r>
          </w:p>
        </w:tc>
      </w:tr>
      <w:tr w:rsidR="00DF4864" w:rsidRPr="00E83E6F" w14:paraId="30003B07" w14:textId="77777777" w:rsidTr="005A13F3">
        <w:tc>
          <w:tcPr>
            <w:tcW w:w="1744" w:type="pct"/>
            <w:tcMar>
              <w:top w:w="29" w:type="dxa"/>
              <w:left w:w="115" w:type="dxa"/>
              <w:bottom w:w="29" w:type="dxa"/>
              <w:right w:w="115" w:type="dxa"/>
            </w:tcMar>
          </w:tcPr>
          <w:p w14:paraId="2743B021" w14:textId="77777777" w:rsidR="00DF4864" w:rsidRPr="00E83E6F" w:rsidRDefault="00DF4864" w:rsidP="005A13F3">
            <w:pPr>
              <w:spacing w:before="60" w:after="60"/>
              <w:rPr>
                <w:rFonts w:ascii="Arial" w:hAnsi="Arial" w:cs="Arial"/>
                <w:sz w:val="18"/>
                <w:szCs w:val="18"/>
              </w:rPr>
            </w:pPr>
            <w:r w:rsidRPr="00E83E6F">
              <w:rPr>
                <w:rFonts w:ascii="Arial" w:hAnsi="Arial" w:cs="Arial"/>
                <w:sz w:val="18"/>
                <w:szCs w:val="18"/>
              </w:rPr>
              <w:t>Overall Ratio</w:t>
            </w:r>
          </w:p>
        </w:tc>
        <w:tc>
          <w:tcPr>
            <w:tcW w:w="3256" w:type="pct"/>
            <w:tcMar>
              <w:top w:w="29" w:type="dxa"/>
              <w:left w:w="115" w:type="dxa"/>
              <w:bottom w:w="29" w:type="dxa"/>
              <w:right w:w="115" w:type="dxa"/>
            </w:tcMar>
          </w:tcPr>
          <w:p w14:paraId="6AC8AF76" w14:textId="79ACB454" w:rsidR="00DF4864" w:rsidRPr="00150CBE" w:rsidRDefault="00BD5308" w:rsidP="005A13F3">
            <w:pPr>
              <w:widowControl w:val="0"/>
              <w:tabs>
                <w:tab w:val="left" w:pos="4288"/>
              </w:tabs>
              <w:autoSpaceDE w:val="0"/>
              <w:autoSpaceDN w:val="0"/>
              <w:adjustRightInd w:val="0"/>
              <w:spacing w:before="60" w:after="60"/>
              <w:rPr>
                <w:rFonts w:ascii="Arial" w:hAnsi="Arial" w:cs="Arial"/>
                <w:sz w:val="18"/>
                <w:szCs w:val="18"/>
              </w:rPr>
            </w:pPr>
            <w:r w:rsidRPr="00150CBE">
              <w:rPr>
                <w:rFonts w:ascii="Arial" w:hAnsi="Arial" w:cs="Arial"/>
                <w:sz w:val="18"/>
                <w:szCs w:val="18"/>
              </w:rPr>
              <w:t xml:space="preserve">16.7:1 </w:t>
            </w:r>
          </w:p>
        </w:tc>
      </w:tr>
      <w:tr w:rsidR="00DF4864" w:rsidRPr="00E83E6F" w14:paraId="7EE38CC7" w14:textId="77777777" w:rsidTr="005A13F3">
        <w:tc>
          <w:tcPr>
            <w:tcW w:w="1744" w:type="pct"/>
            <w:tcMar>
              <w:top w:w="29" w:type="dxa"/>
              <w:left w:w="115" w:type="dxa"/>
              <w:bottom w:w="29" w:type="dxa"/>
              <w:right w:w="115" w:type="dxa"/>
            </w:tcMar>
          </w:tcPr>
          <w:p w14:paraId="13E54A72" w14:textId="5EADEA27" w:rsidR="00DF4864" w:rsidRPr="00E83E6F" w:rsidRDefault="00DF4864" w:rsidP="005A13F3">
            <w:pPr>
              <w:spacing w:before="60" w:after="60"/>
              <w:rPr>
                <w:rFonts w:ascii="Arial" w:hAnsi="Arial" w:cs="Arial"/>
                <w:sz w:val="18"/>
                <w:szCs w:val="18"/>
              </w:rPr>
            </w:pPr>
            <w:r w:rsidRPr="00E83E6F">
              <w:rPr>
                <w:rFonts w:ascii="Arial" w:hAnsi="Arial" w:cs="Arial"/>
                <w:sz w:val="18"/>
                <w:szCs w:val="18"/>
              </w:rPr>
              <w:t xml:space="preserve">Turning Diameter (curb-to-curb) </w:t>
            </w:r>
            <w:r w:rsidR="00895A36">
              <w:rPr>
                <w:rFonts w:ascii="Arial" w:hAnsi="Arial" w:cs="Arial"/>
                <w:sz w:val="18"/>
                <w:szCs w:val="18"/>
              </w:rPr>
              <w:t>(m/ft.)</w:t>
            </w:r>
          </w:p>
        </w:tc>
        <w:tc>
          <w:tcPr>
            <w:tcW w:w="3256" w:type="pct"/>
            <w:tcMar>
              <w:top w:w="29" w:type="dxa"/>
              <w:left w:w="115" w:type="dxa"/>
              <w:bottom w:w="29" w:type="dxa"/>
              <w:right w:w="115" w:type="dxa"/>
            </w:tcMar>
          </w:tcPr>
          <w:p w14:paraId="5E65B527" w14:textId="740384C1" w:rsidR="00DF4864" w:rsidRPr="00150CBE" w:rsidRDefault="00895A36" w:rsidP="005A13F3">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szCs w:val="18"/>
              </w:rPr>
              <w:t>11.6 (</w:t>
            </w:r>
            <w:r w:rsidR="00DF4864" w:rsidRPr="00150CBE">
              <w:rPr>
                <w:rFonts w:ascii="Arial" w:hAnsi="Arial" w:cs="Arial"/>
                <w:sz w:val="18"/>
                <w:szCs w:val="18"/>
              </w:rPr>
              <w:t>38.</w:t>
            </w:r>
            <w:r w:rsidR="00BD5308" w:rsidRPr="00150CBE">
              <w:rPr>
                <w:rFonts w:ascii="Arial" w:hAnsi="Arial" w:cs="Arial"/>
                <w:sz w:val="18"/>
                <w:szCs w:val="18"/>
              </w:rPr>
              <w:t>0</w:t>
            </w:r>
            <w:r>
              <w:rPr>
                <w:rFonts w:ascii="Arial" w:hAnsi="Arial" w:cs="Arial"/>
                <w:sz w:val="18"/>
                <w:szCs w:val="18"/>
              </w:rPr>
              <w:t>)</w:t>
            </w:r>
            <w:r w:rsidR="00BD5308" w:rsidRPr="00150CBE">
              <w:rPr>
                <w:rFonts w:ascii="Arial" w:hAnsi="Arial" w:cs="Arial"/>
                <w:sz w:val="18"/>
                <w:szCs w:val="18"/>
              </w:rPr>
              <w:t xml:space="preserve">  </w:t>
            </w:r>
          </w:p>
        </w:tc>
      </w:tr>
      <w:tr w:rsidR="00DF4864" w:rsidRPr="00E83E6F" w14:paraId="53AF9035" w14:textId="77777777" w:rsidTr="005A13F3">
        <w:tc>
          <w:tcPr>
            <w:tcW w:w="1744" w:type="pct"/>
            <w:tcBorders>
              <w:bottom w:val="single" w:sz="4" w:space="0" w:color="auto"/>
            </w:tcBorders>
            <w:tcMar>
              <w:top w:w="29" w:type="dxa"/>
              <w:left w:w="115" w:type="dxa"/>
              <w:bottom w:w="29" w:type="dxa"/>
              <w:right w:w="115" w:type="dxa"/>
            </w:tcMar>
          </w:tcPr>
          <w:p w14:paraId="7A9CB8E8" w14:textId="77777777" w:rsidR="00DF4864" w:rsidRPr="00E83E6F" w:rsidRDefault="00DF4864" w:rsidP="005A13F3">
            <w:pPr>
              <w:spacing w:before="60" w:after="60"/>
              <w:rPr>
                <w:rFonts w:ascii="Arial" w:hAnsi="Arial" w:cs="Arial"/>
                <w:sz w:val="18"/>
                <w:szCs w:val="18"/>
              </w:rPr>
            </w:pPr>
            <w:r w:rsidRPr="00E83E6F">
              <w:rPr>
                <w:rFonts w:ascii="Arial" w:hAnsi="Arial" w:cs="Arial"/>
                <w:sz w:val="18"/>
                <w:szCs w:val="18"/>
              </w:rPr>
              <w:t>Steering Turns (lock-to-lock)</w:t>
            </w:r>
          </w:p>
        </w:tc>
        <w:tc>
          <w:tcPr>
            <w:tcW w:w="3256" w:type="pct"/>
            <w:tcBorders>
              <w:bottom w:val="single" w:sz="4" w:space="0" w:color="auto"/>
            </w:tcBorders>
            <w:tcMar>
              <w:top w:w="29" w:type="dxa"/>
              <w:left w:w="115" w:type="dxa"/>
              <w:bottom w:w="29" w:type="dxa"/>
              <w:right w:w="115" w:type="dxa"/>
            </w:tcMar>
          </w:tcPr>
          <w:p w14:paraId="696E9DFB" w14:textId="7744B736" w:rsidR="00DF4864" w:rsidRPr="00150CBE" w:rsidRDefault="00BD5308" w:rsidP="005A13F3">
            <w:pPr>
              <w:widowControl w:val="0"/>
              <w:tabs>
                <w:tab w:val="left" w:pos="4288"/>
              </w:tabs>
              <w:autoSpaceDE w:val="0"/>
              <w:autoSpaceDN w:val="0"/>
              <w:adjustRightInd w:val="0"/>
              <w:spacing w:before="60" w:after="60"/>
              <w:rPr>
                <w:rFonts w:ascii="Arial" w:hAnsi="Arial" w:cs="Arial"/>
                <w:sz w:val="18"/>
                <w:szCs w:val="18"/>
              </w:rPr>
            </w:pPr>
            <w:r w:rsidRPr="00150CBE">
              <w:rPr>
                <w:rFonts w:ascii="Arial" w:hAnsi="Arial" w:cs="Arial"/>
                <w:sz w:val="18"/>
                <w:szCs w:val="18"/>
              </w:rPr>
              <w:t xml:space="preserve">3.2 </w:t>
            </w:r>
          </w:p>
        </w:tc>
      </w:tr>
      <w:tr w:rsidR="00DF4864" w:rsidRPr="00E83E6F" w14:paraId="29F51784" w14:textId="77777777" w:rsidTr="005A13F3">
        <w:tc>
          <w:tcPr>
            <w:tcW w:w="1744" w:type="pct"/>
            <w:tcBorders>
              <w:top w:val="single" w:sz="4" w:space="0" w:color="auto"/>
              <w:bottom w:val="nil"/>
            </w:tcBorders>
            <w:tcMar>
              <w:top w:w="29" w:type="dxa"/>
              <w:left w:w="115" w:type="dxa"/>
              <w:bottom w:w="29" w:type="dxa"/>
              <w:right w:w="115" w:type="dxa"/>
            </w:tcMar>
          </w:tcPr>
          <w:p w14:paraId="113C1BEC" w14:textId="77777777" w:rsidR="00DF4864" w:rsidRPr="00E83E6F" w:rsidRDefault="00DF4864" w:rsidP="005A13F3">
            <w:pPr>
              <w:spacing w:before="60" w:after="60"/>
              <w:rPr>
                <w:rFonts w:ascii="Arial" w:hAnsi="Arial" w:cs="Arial"/>
                <w:b/>
                <w:bCs/>
                <w:sz w:val="18"/>
                <w:szCs w:val="18"/>
              </w:rPr>
            </w:pPr>
          </w:p>
        </w:tc>
        <w:tc>
          <w:tcPr>
            <w:tcW w:w="3256" w:type="pct"/>
            <w:tcBorders>
              <w:top w:val="single" w:sz="4" w:space="0" w:color="auto"/>
              <w:bottom w:val="nil"/>
            </w:tcBorders>
            <w:tcMar>
              <w:top w:w="29" w:type="dxa"/>
              <w:left w:w="115" w:type="dxa"/>
              <w:bottom w:w="29" w:type="dxa"/>
              <w:right w:w="115" w:type="dxa"/>
            </w:tcMar>
          </w:tcPr>
          <w:p w14:paraId="4A07D7F8" w14:textId="77777777" w:rsidR="00DF4864" w:rsidRPr="00E83E6F" w:rsidRDefault="00DF4864" w:rsidP="005A13F3">
            <w:pPr>
              <w:widowControl w:val="0"/>
              <w:tabs>
                <w:tab w:val="left" w:pos="4288"/>
              </w:tabs>
              <w:autoSpaceDE w:val="0"/>
              <w:autoSpaceDN w:val="0"/>
              <w:adjustRightInd w:val="0"/>
              <w:spacing w:before="60" w:after="60"/>
              <w:rPr>
                <w:rFonts w:ascii="Arial" w:hAnsi="Arial" w:cs="Arial"/>
                <w:sz w:val="18"/>
                <w:szCs w:val="18"/>
              </w:rPr>
            </w:pPr>
          </w:p>
        </w:tc>
      </w:tr>
      <w:tr w:rsidR="00DF4864" w:rsidRPr="00E83E6F" w14:paraId="149B8A32" w14:textId="77777777" w:rsidTr="005A13F3">
        <w:tc>
          <w:tcPr>
            <w:tcW w:w="1744" w:type="pct"/>
            <w:tcBorders>
              <w:top w:val="nil"/>
            </w:tcBorders>
            <w:tcMar>
              <w:top w:w="29" w:type="dxa"/>
              <w:left w:w="115" w:type="dxa"/>
              <w:bottom w:w="29" w:type="dxa"/>
              <w:right w:w="115" w:type="dxa"/>
            </w:tcMar>
          </w:tcPr>
          <w:p w14:paraId="3A93F54D" w14:textId="5DAEF871" w:rsidR="00DF4864" w:rsidRPr="00E83E6F" w:rsidRDefault="00DF4864" w:rsidP="004E4C7C">
            <w:pPr>
              <w:spacing w:before="60" w:after="60"/>
              <w:rPr>
                <w:rFonts w:ascii="Arial" w:hAnsi="Arial" w:cs="Arial"/>
                <w:sz w:val="18"/>
                <w:szCs w:val="18"/>
              </w:rPr>
            </w:pPr>
            <w:r w:rsidRPr="00E83E6F">
              <w:rPr>
                <w:rFonts w:ascii="Arial" w:hAnsi="Arial" w:cs="Arial"/>
                <w:b/>
                <w:bCs/>
                <w:sz w:val="18"/>
                <w:szCs w:val="18"/>
              </w:rPr>
              <w:t>BRAKES</w:t>
            </w:r>
            <w:r w:rsidR="00B948F5">
              <w:rPr>
                <w:rFonts w:ascii="Arial" w:hAnsi="Arial" w:cs="Arial"/>
                <w:b/>
                <w:bCs/>
                <w:sz w:val="18"/>
                <w:szCs w:val="18"/>
              </w:rPr>
              <w:t xml:space="preserve"> </w:t>
            </w:r>
          </w:p>
        </w:tc>
        <w:tc>
          <w:tcPr>
            <w:tcW w:w="3256" w:type="pct"/>
            <w:tcBorders>
              <w:top w:val="nil"/>
            </w:tcBorders>
            <w:tcMar>
              <w:top w:w="29" w:type="dxa"/>
              <w:left w:w="115" w:type="dxa"/>
              <w:bottom w:w="29" w:type="dxa"/>
              <w:right w:w="115" w:type="dxa"/>
            </w:tcMar>
          </w:tcPr>
          <w:p w14:paraId="59365659" w14:textId="77777777" w:rsidR="00DF4864" w:rsidRPr="00E83E6F" w:rsidRDefault="00DF4864" w:rsidP="005A13F3">
            <w:pPr>
              <w:widowControl w:val="0"/>
              <w:tabs>
                <w:tab w:val="left" w:pos="4288"/>
              </w:tabs>
              <w:autoSpaceDE w:val="0"/>
              <w:autoSpaceDN w:val="0"/>
              <w:adjustRightInd w:val="0"/>
              <w:spacing w:before="60" w:after="60"/>
              <w:rPr>
                <w:rFonts w:ascii="Arial" w:hAnsi="Arial" w:cs="Arial"/>
                <w:sz w:val="18"/>
                <w:szCs w:val="18"/>
              </w:rPr>
            </w:pPr>
          </w:p>
        </w:tc>
      </w:tr>
      <w:tr w:rsidR="00A85806" w:rsidRPr="00E83E6F" w14:paraId="5B09EE4B" w14:textId="77777777" w:rsidTr="005A13F3">
        <w:tc>
          <w:tcPr>
            <w:tcW w:w="1744" w:type="pct"/>
            <w:tcMar>
              <w:top w:w="29" w:type="dxa"/>
              <w:left w:w="115" w:type="dxa"/>
              <w:bottom w:w="29" w:type="dxa"/>
              <w:right w:w="115" w:type="dxa"/>
            </w:tcMar>
          </w:tcPr>
          <w:p w14:paraId="2E116F4A" w14:textId="5FCE8BF8" w:rsidR="00A85806" w:rsidRPr="00E83E6F" w:rsidRDefault="00A85806" w:rsidP="00A85806">
            <w:pPr>
              <w:spacing w:before="60" w:after="60"/>
              <w:rPr>
                <w:rFonts w:ascii="Arial" w:hAnsi="Arial" w:cs="Arial"/>
                <w:sz w:val="18"/>
                <w:szCs w:val="18"/>
              </w:rPr>
            </w:pPr>
            <w:r w:rsidRPr="00E83E6F">
              <w:rPr>
                <w:rFonts w:ascii="Arial" w:hAnsi="Arial" w:cs="Arial"/>
                <w:sz w:val="18"/>
                <w:szCs w:val="18"/>
              </w:rPr>
              <w:t>Type</w:t>
            </w:r>
          </w:p>
        </w:tc>
        <w:tc>
          <w:tcPr>
            <w:tcW w:w="3256" w:type="pct"/>
            <w:tcMar>
              <w:top w:w="29" w:type="dxa"/>
              <w:left w:w="115" w:type="dxa"/>
              <w:bottom w:w="29" w:type="dxa"/>
              <w:right w:w="115" w:type="dxa"/>
            </w:tcMar>
          </w:tcPr>
          <w:p w14:paraId="6DE73C87" w14:textId="57FEA9CD" w:rsidR="00A85806" w:rsidRPr="00150CBE" w:rsidRDefault="00A85806" w:rsidP="00A85806">
            <w:pPr>
              <w:widowControl w:val="0"/>
              <w:tabs>
                <w:tab w:val="left" w:pos="4288"/>
              </w:tabs>
              <w:autoSpaceDE w:val="0"/>
              <w:autoSpaceDN w:val="0"/>
              <w:adjustRightInd w:val="0"/>
              <w:spacing w:before="60" w:after="60"/>
              <w:rPr>
                <w:rFonts w:ascii="Arial" w:hAnsi="Arial" w:cs="Arial"/>
                <w:sz w:val="18"/>
                <w:szCs w:val="18"/>
              </w:rPr>
            </w:pPr>
            <w:r w:rsidRPr="00150CBE">
              <w:rPr>
                <w:rFonts w:ascii="Arial" w:hAnsi="Arial" w:cs="Arial"/>
                <w:sz w:val="18"/>
                <w:szCs w:val="18"/>
              </w:rPr>
              <w:t>Electronic power brakes (eBooster), anti-lock brake system (ABS)</w:t>
            </w:r>
          </w:p>
        </w:tc>
      </w:tr>
      <w:tr w:rsidR="00A85806" w:rsidRPr="00E83E6F" w14:paraId="723E1817" w14:textId="77777777" w:rsidTr="00223D3C">
        <w:tc>
          <w:tcPr>
            <w:tcW w:w="1744" w:type="pct"/>
            <w:tcBorders>
              <w:bottom w:val="single" w:sz="4" w:space="0" w:color="auto"/>
            </w:tcBorders>
            <w:tcMar>
              <w:top w:w="29" w:type="dxa"/>
              <w:left w:w="115" w:type="dxa"/>
              <w:bottom w:w="29" w:type="dxa"/>
              <w:right w:w="115" w:type="dxa"/>
            </w:tcMar>
          </w:tcPr>
          <w:p w14:paraId="270798C7" w14:textId="219E51C1" w:rsidR="00A85806" w:rsidRPr="00E83E6F" w:rsidRDefault="00A85806" w:rsidP="00A85806">
            <w:pPr>
              <w:spacing w:before="60" w:after="60"/>
              <w:rPr>
                <w:rFonts w:ascii="Arial" w:hAnsi="Arial" w:cs="Arial"/>
                <w:b/>
                <w:bCs/>
                <w:sz w:val="18"/>
                <w:szCs w:val="18"/>
              </w:rPr>
            </w:pPr>
            <w:r w:rsidRPr="00E83E6F">
              <w:rPr>
                <w:rFonts w:ascii="Arial" w:hAnsi="Arial" w:cs="Arial"/>
                <w:sz w:val="18"/>
                <w:szCs w:val="18"/>
              </w:rPr>
              <w:t>Availability</w:t>
            </w:r>
          </w:p>
        </w:tc>
        <w:tc>
          <w:tcPr>
            <w:tcW w:w="3256" w:type="pct"/>
            <w:tcBorders>
              <w:bottom w:val="single" w:sz="4" w:space="0" w:color="auto"/>
            </w:tcBorders>
            <w:tcMar>
              <w:top w:w="29" w:type="dxa"/>
              <w:left w:w="115" w:type="dxa"/>
              <w:bottom w:w="29" w:type="dxa"/>
              <w:right w:w="115" w:type="dxa"/>
            </w:tcMar>
          </w:tcPr>
          <w:p w14:paraId="697CC27D" w14:textId="60B12397" w:rsidR="00A85806" w:rsidRPr="00150CBE" w:rsidRDefault="00A85806" w:rsidP="00A85806">
            <w:pPr>
              <w:widowControl w:val="0"/>
              <w:tabs>
                <w:tab w:val="left" w:pos="4288"/>
              </w:tabs>
              <w:autoSpaceDE w:val="0"/>
              <w:autoSpaceDN w:val="0"/>
              <w:adjustRightInd w:val="0"/>
              <w:spacing w:before="60" w:after="60"/>
              <w:rPr>
                <w:rFonts w:ascii="Arial" w:hAnsi="Arial" w:cs="Arial"/>
                <w:sz w:val="18"/>
                <w:szCs w:val="18"/>
              </w:rPr>
            </w:pPr>
            <w:r w:rsidRPr="00150CBE">
              <w:rPr>
                <w:rFonts w:ascii="Arial" w:hAnsi="Arial" w:cs="Arial"/>
                <w:sz w:val="18"/>
                <w:szCs w:val="18"/>
              </w:rPr>
              <w:t>Standard</w:t>
            </w:r>
          </w:p>
        </w:tc>
      </w:tr>
      <w:tr w:rsidR="00A85806" w:rsidRPr="00E83E6F" w14:paraId="243A7FC7" w14:textId="77777777" w:rsidTr="00223D3C">
        <w:tc>
          <w:tcPr>
            <w:tcW w:w="1744" w:type="pct"/>
            <w:tcBorders>
              <w:top w:val="single" w:sz="4" w:space="0" w:color="auto"/>
            </w:tcBorders>
            <w:tcMar>
              <w:top w:w="29" w:type="dxa"/>
              <w:left w:w="115" w:type="dxa"/>
              <w:bottom w:w="29" w:type="dxa"/>
              <w:right w:w="115" w:type="dxa"/>
            </w:tcMar>
          </w:tcPr>
          <w:p w14:paraId="532F0CA9" w14:textId="0BEF75DF" w:rsidR="00A85806" w:rsidRPr="00E83E6F" w:rsidRDefault="00A85806" w:rsidP="00A85806">
            <w:pPr>
              <w:spacing w:before="60" w:after="60"/>
              <w:rPr>
                <w:rFonts w:ascii="Arial" w:hAnsi="Arial" w:cs="Arial"/>
                <w:sz w:val="18"/>
                <w:szCs w:val="18"/>
              </w:rPr>
            </w:pPr>
            <w:r w:rsidRPr="00E83E6F">
              <w:rPr>
                <w:rFonts w:ascii="Arial" w:hAnsi="Arial" w:cs="Arial"/>
                <w:sz w:val="18"/>
                <w:szCs w:val="18"/>
              </w:rPr>
              <w:t>Front</w:t>
            </w:r>
          </w:p>
        </w:tc>
        <w:tc>
          <w:tcPr>
            <w:tcW w:w="3256" w:type="pct"/>
            <w:tcBorders>
              <w:top w:val="single" w:sz="4" w:space="0" w:color="auto"/>
            </w:tcBorders>
            <w:tcMar>
              <w:top w:w="29" w:type="dxa"/>
              <w:left w:w="115" w:type="dxa"/>
              <w:bottom w:w="29" w:type="dxa"/>
              <w:right w:w="115" w:type="dxa"/>
            </w:tcMar>
          </w:tcPr>
          <w:p w14:paraId="4F059539" w14:textId="77777777" w:rsidR="00A85806" w:rsidRPr="00150CBE" w:rsidRDefault="00A85806" w:rsidP="00A85806">
            <w:pPr>
              <w:widowControl w:val="0"/>
              <w:tabs>
                <w:tab w:val="left" w:pos="4288"/>
              </w:tabs>
              <w:autoSpaceDE w:val="0"/>
              <w:autoSpaceDN w:val="0"/>
              <w:adjustRightInd w:val="0"/>
              <w:spacing w:before="60" w:after="60"/>
              <w:rPr>
                <w:rFonts w:ascii="Arial" w:hAnsi="Arial" w:cs="Arial"/>
                <w:sz w:val="18"/>
                <w:szCs w:val="18"/>
              </w:rPr>
            </w:pPr>
          </w:p>
        </w:tc>
      </w:tr>
      <w:tr w:rsidR="00A85806" w:rsidRPr="00E83E6F" w14:paraId="681717B8" w14:textId="77777777" w:rsidTr="005A13F3">
        <w:tc>
          <w:tcPr>
            <w:tcW w:w="1744" w:type="pct"/>
            <w:tcMar>
              <w:top w:w="29" w:type="dxa"/>
              <w:left w:w="115" w:type="dxa"/>
              <w:bottom w:w="29" w:type="dxa"/>
              <w:right w:w="115" w:type="dxa"/>
            </w:tcMar>
          </w:tcPr>
          <w:p w14:paraId="479E45BC" w14:textId="77777777" w:rsidR="00A85806" w:rsidRDefault="00A85806" w:rsidP="00A85806">
            <w:pPr>
              <w:spacing w:before="60" w:after="60"/>
              <w:ind w:left="150"/>
              <w:rPr>
                <w:rFonts w:ascii="Arial" w:hAnsi="Arial" w:cs="Arial"/>
                <w:sz w:val="18"/>
                <w:szCs w:val="18"/>
              </w:rPr>
            </w:pPr>
            <w:r w:rsidRPr="00E83E6F">
              <w:rPr>
                <w:rFonts w:ascii="Arial" w:hAnsi="Arial" w:cs="Arial"/>
                <w:sz w:val="18"/>
                <w:szCs w:val="18"/>
              </w:rPr>
              <w:t>Rotor size and type</w:t>
            </w:r>
          </w:p>
          <w:p w14:paraId="7344C77D" w14:textId="6D2E5678" w:rsidR="00A85806" w:rsidRPr="00E83E6F" w:rsidRDefault="00895A36" w:rsidP="00A85806">
            <w:pPr>
              <w:spacing w:before="60" w:after="60"/>
              <w:ind w:left="150"/>
              <w:rPr>
                <w:rFonts w:ascii="Arial" w:hAnsi="Arial" w:cs="Arial"/>
                <w:sz w:val="18"/>
                <w:szCs w:val="18"/>
              </w:rPr>
            </w:pPr>
            <w:r>
              <w:rPr>
                <w:rFonts w:ascii="Arial" w:hAnsi="Arial" w:cs="Arial"/>
                <w:sz w:val="18"/>
                <w:szCs w:val="18"/>
              </w:rPr>
              <w:t>mm (i</w:t>
            </w:r>
            <w:r w:rsidR="00A85806" w:rsidRPr="005C22E1">
              <w:rPr>
                <w:rFonts w:ascii="Arial" w:hAnsi="Arial" w:cs="Arial"/>
                <w:sz w:val="18"/>
                <w:szCs w:val="18"/>
              </w:rPr>
              <w:t>nches</w:t>
            </w:r>
            <w:r>
              <w:rPr>
                <w:rFonts w:ascii="Arial" w:hAnsi="Arial" w:cs="Arial"/>
                <w:sz w:val="18"/>
                <w:szCs w:val="18"/>
              </w:rPr>
              <w:t>)</w:t>
            </w:r>
          </w:p>
        </w:tc>
        <w:tc>
          <w:tcPr>
            <w:tcW w:w="3256" w:type="pct"/>
            <w:tcMar>
              <w:top w:w="29" w:type="dxa"/>
              <w:left w:w="115" w:type="dxa"/>
              <w:bottom w:w="29" w:type="dxa"/>
              <w:right w:w="115" w:type="dxa"/>
            </w:tcMar>
          </w:tcPr>
          <w:p w14:paraId="30A5EA37" w14:textId="428DD1FC" w:rsidR="00A85806" w:rsidRPr="00150CBE" w:rsidRDefault="00895A36" w:rsidP="00A85806">
            <w:pPr>
              <w:widowControl w:val="0"/>
              <w:autoSpaceDE w:val="0"/>
              <w:autoSpaceDN w:val="0"/>
              <w:adjustRightInd w:val="0"/>
              <w:spacing w:before="60" w:after="60"/>
              <w:ind w:right="-130"/>
              <w:rPr>
                <w:rFonts w:ascii="Arial" w:hAnsi="Arial" w:cs="Arial"/>
                <w:strike/>
                <w:sz w:val="18"/>
                <w:szCs w:val="18"/>
              </w:rPr>
            </w:pPr>
            <w:r>
              <w:rPr>
                <w:rFonts w:ascii="Arial" w:hAnsi="Arial" w:cs="Arial"/>
                <w:sz w:val="18"/>
              </w:rPr>
              <w:t>378 x 30 (</w:t>
            </w:r>
            <w:r w:rsidR="00A85806" w:rsidRPr="00150CBE">
              <w:rPr>
                <w:rFonts w:ascii="Arial" w:hAnsi="Arial" w:cs="Arial"/>
                <w:sz w:val="18"/>
              </w:rPr>
              <w:t>14.88 x 1.18</w:t>
            </w:r>
            <w:r>
              <w:rPr>
                <w:rFonts w:ascii="Arial" w:hAnsi="Arial" w:cs="Arial"/>
                <w:sz w:val="18"/>
              </w:rPr>
              <w:t>)</w:t>
            </w:r>
            <w:r w:rsidR="00A85806" w:rsidRPr="00150CBE">
              <w:rPr>
                <w:rFonts w:ascii="Arial" w:hAnsi="Arial" w:cs="Arial"/>
                <w:sz w:val="18"/>
              </w:rPr>
              <w:t xml:space="preserve"> vented disc</w:t>
            </w:r>
          </w:p>
        </w:tc>
      </w:tr>
      <w:tr w:rsidR="00A85806" w:rsidRPr="00E83E6F" w14:paraId="643C1C40" w14:textId="77777777" w:rsidTr="005A13F3">
        <w:tc>
          <w:tcPr>
            <w:tcW w:w="1744" w:type="pct"/>
            <w:tcMar>
              <w:top w:w="29" w:type="dxa"/>
              <w:left w:w="115" w:type="dxa"/>
              <w:bottom w:w="29" w:type="dxa"/>
              <w:right w:w="115" w:type="dxa"/>
            </w:tcMar>
          </w:tcPr>
          <w:p w14:paraId="2287E68D" w14:textId="77777777" w:rsidR="00A85806" w:rsidRDefault="00A85806" w:rsidP="00A85806">
            <w:pPr>
              <w:spacing w:before="60" w:after="60"/>
              <w:ind w:left="144"/>
              <w:rPr>
                <w:rFonts w:ascii="Arial" w:hAnsi="Arial" w:cs="Arial"/>
                <w:sz w:val="18"/>
                <w:szCs w:val="18"/>
              </w:rPr>
            </w:pPr>
            <w:r w:rsidRPr="00E83E6F">
              <w:rPr>
                <w:rFonts w:ascii="Arial" w:hAnsi="Arial" w:cs="Arial"/>
                <w:sz w:val="18"/>
                <w:szCs w:val="18"/>
              </w:rPr>
              <w:t>Caliper size and type</w:t>
            </w:r>
          </w:p>
          <w:p w14:paraId="12EC1D38" w14:textId="66A48275" w:rsidR="00A85806" w:rsidRPr="00E83E6F" w:rsidRDefault="00895A36" w:rsidP="00A85806">
            <w:pPr>
              <w:spacing w:before="60" w:after="60"/>
              <w:ind w:left="144"/>
              <w:rPr>
                <w:rFonts w:ascii="Arial" w:hAnsi="Arial" w:cs="Arial"/>
                <w:sz w:val="18"/>
                <w:szCs w:val="18"/>
              </w:rPr>
            </w:pPr>
            <w:r>
              <w:rPr>
                <w:rFonts w:ascii="Arial" w:hAnsi="Arial" w:cs="Arial"/>
                <w:sz w:val="18"/>
                <w:szCs w:val="18"/>
              </w:rPr>
              <w:t>mm (i</w:t>
            </w:r>
            <w:r w:rsidR="00A85806" w:rsidRPr="005C22E1">
              <w:rPr>
                <w:rFonts w:ascii="Arial" w:hAnsi="Arial" w:cs="Arial"/>
                <w:sz w:val="18"/>
                <w:szCs w:val="18"/>
              </w:rPr>
              <w:t>nches</w:t>
            </w:r>
            <w:r>
              <w:rPr>
                <w:rFonts w:ascii="Arial" w:hAnsi="Arial" w:cs="Arial"/>
                <w:sz w:val="18"/>
                <w:szCs w:val="18"/>
              </w:rPr>
              <w:t>)</w:t>
            </w:r>
          </w:p>
        </w:tc>
        <w:tc>
          <w:tcPr>
            <w:tcW w:w="3256" w:type="pct"/>
            <w:tcBorders>
              <w:bottom w:val="single" w:sz="4" w:space="0" w:color="auto"/>
            </w:tcBorders>
            <w:tcMar>
              <w:top w:w="29" w:type="dxa"/>
              <w:left w:w="115" w:type="dxa"/>
              <w:bottom w:w="29" w:type="dxa"/>
              <w:right w:w="115" w:type="dxa"/>
            </w:tcMar>
          </w:tcPr>
          <w:p w14:paraId="0729A8C4" w14:textId="43265618" w:rsidR="00A85806" w:rsidRPr="00150CBE" w:rsidRDefault="00895A36" w:rsidP="00A85806">
            <w:pPr>
              <w:widowControl w:val="0"/>
              <w:tabs>
                <w:tab w:val="left" w:pos="4288"/>
              </w:tabs>
              <w:autoSpaceDE w:val="0"/>
              <w:autoSpaceDN w:val="0"/>
              <w:adjustRightInd w:val="0"/>
              <w:spacing w:before="60" w:after="60"/>
              <w:rPr>
                <w:rFonts w:ascii="Arial" w:hAnsi="Arial" w:cs="Arial"/>
                <w:sz w:val="18"/>
                <w:szCs w:val="18"/>
              </w:rPr>
            </w:pPr>
            <w:r>
              <w:rPr>
                <w:rFonts w:ascii="Arial" w:hAnsi="Arial" w:cs="Arial"/>
                <w:sz w:val="18"/>
                <w:szCs w:val="18"/>
              </w:rPr>
              <w:t>57 (</w:t>
            </w:r>
            <w:r w:rsidR="00A85806" w:rsidRPr="00150CBE">
              <w:rPr>
                <w:rFonts w:ascii="Arial" w:hAnsi="Arial" w:cs="Arial"/>
                <w:sz w:val="18"/>
                <w:szCs w:val="18"/>
              </w:rPr>
              <w:t>2.24</w:t>
            </w:r>
            <w:r>
              <w:rPr>
                <w:rFonts w:ascii="Arial" w:hAnsi="Arial" w:cs="Arial"/>
                <w:sz w:val="18"/>
                <w:szCs w:val="18"/>
              </w:rPr>
              <w:t>)</w:t>
            </w:r>
            <w:r w:rsidR="00A85806" w:rsidRPr="00150CBE">
              <w:rPr>
                <w:rFonts w:ascii="Arial" w:hAnsi="Arial" w:cs="Arial"/>
                <w:sz w:val="18"/>
                <w:szCs w:val="18"/>
              </w:rPr>
              <w:t xml:space="preserve"> two-piston pin-slider caliper</w:t>
            </w:r>
          </w:p>
        </w:tc>
      </w:tr>
      <w:tr w:rsidR="00A85806" w:rsidRPr="00E83E6F" w14:paraId="1743BB80" w14:textId="77777777" w:rsidTr="00BD5308">
        <w:trPr>
          <w:trHeight w:val="438"/>
        </w:trPr>
        <w:tc>
          <w:tcPr>
            <w:tcW w:w="1744" w:type="pct"/>
            <w:tcBorders>
              <w:top w:val="single" w:sz="4" w:space="0" w:color="auto"/>
            </w:tcBorders>
            <w:tcMar>
              <w:top w:w="29" w:type="dxa"/>
              <w:left w:w="115" w:type="dxa"/>
              <w:bottom w:w="29" w:type="dxa"/>
              <w:right w:w="115" w:type="dxa"/>
            </w:tcMar>
          </w:tcPr>
          <w:p w14:paraId="4ED88663" w14:textId="2382CD10" w:rsidR="00A85806" w:rsidRPr="00E83E6F" w:rsidRDefault="00A85806" w:rsidP="00A85806">
            <w:pPr>
              <w:spacing w:before="60" w:after="60"/>
              <w:ind w:left="144"/>
              <w:rPr>
                <w:rFonts w:ascii="Arial" w:hAnsi="Arial" w:cs="Arial"/>
                <w:sz w:val="18"/>
                <w:szCs w:val="18"/>
              </w:rPr>
            </w:pPr>
            <w:r w:rsidRPr="00E83E6F">
              <w:rPr>
                <w:rFonts w:ascii="Arial" w:hAnsi="Arial" w:cs="Arial"/>
                <w:sz w:val="18"/>
                <w:szCs w:val="18"/>
              </w:rPr>
              <w:t>Swept area, sq. cm</w:t>
            </w:r>
            <w:r w:rsidR="00895A36">
              <w:rPr>
                <w:rFonts w:ascii="Arial" w:hAnsi="Arial" w:cs="Arial"/>
                <w:sz w:val="18"/>
                <w:szCs w:val="18"/>
              </w:rPr>
              <w:t xml:space="preserve"> (sq. in.</w:t>
            </w:r>
            <w:r w:rsidRPr="00E83E6F">
              <w:rPr>
                <w:rFonts w:ascii="Arial" w:hAnsi="Arial" w:cs="Arial"/>
                <w:sz w:val="18"/>
                <w:szCs w:val="18"/>
              </w:rPr>
              <w:t>)</w:t>
            </w:r>
          </w:p>
          <w:p w14:paraId="6F1166E2" w14:textId="2F2A507C" w:rsidR="00A85806" w:rsidRPr="00E83E6F" w:rsidRDefault="00A85806" w:rsidP="00A85806">
            <w:pPr>
              <w:tabs>
                <w:tab w:val="left" w:pos="2320"/>
              </w:tabs>
              <w:rPr>
                <w:rFonts w:ascii="Arial" w:hAnsi="Arial" w:cs="Arial"/>
                <w:sz w:val="18"/>
                <w:szCs w:val="18"/>
              </w:rPr>
            </w:pPr>
          </w:p>
        </w:tc>
        <w:tc>
          <w:tcPr>
            <w:tcW w:w="3256" w:type="pct"/>
            <w:tcBorders>
              <w:top w:val="single" w:sz="4" w:space="0" w:color="auto"/>
            </w:tcBorders>
            <w:tcMar>
              <w:top w:w="29" w:type="dxa"/>
              <w:left w:w="115" w:type="dxa"/>
              <w:bottom w:w="29" w:type="dxa"/>
              <w:right w:w="115" w:type="dxa"/>
            </w:tcMar>
          </w:tcPr>
          <w:p w14:paraId="09A4EDCE" w14:textId="73E293FA" w:rsidR="00A85806" w:rsidRPr="00150CBE" w:rsidRDefault="00895A36" w:rsidP="00A85806">
            <w:pPr>
              <w:widowControl w:val="0"/>
              <w:tabs>
                <w:tab w:val="center" w:pos="3243"/>
              </w:tabs>
              <w:autoSpaceDE w:val="0"/>
              <w:autoSpaceDN w:val="0"/>
              <w:adjustRightInd w:val="0"/>
              <w:spacing w:before="60" w:after="60"/>
              <w:ind w:right="-130"/>
              <w:rPr>
                <w:rFonts w:ascii="Arial" w:hAnsi="Arial" w:cs="Arial"/>
                <w:strike/>
                <w:sz w:val="18"/>
                <w:szCs w:val="18"/>
              </w:rPr>
            </w:pPr>
            <w:r>
              <w:rPr>
                <w:rFonts w:ascii="Arial" w:hAnsi="Arial" w:cs="Arial"/>
                <w:sz w:val="18"/>
                <w:szCs w:val="18"/>
              </w:rPr>
              <w:t>651.5 (</w:t>
            </w:r>
            <w:r w:rsidR="00A85806" w:rsidRPr="00150CBE">
              <w:rPr>
                <w:rFonts w:ascii="Arial" w:hAnsi="Arial" w:cs="Arial"/>
                <w:sz w:val="18"/>
                <w:szCs w:val="18"/>
              </w:rPr>
              <w:t>100.9</w:t>
            </w:r>
            <w:r>
              <w:rPr>
                <w:rFonts w:ascii="Arial" w:hAnsi="Arial" w:cs="Arial"/>
                <w:sz w:val="18"/>
                <w:szCs w:val="18"/>
              </w:rPr>
              <w:t>)</w:t>
            </w:r>
            <w:r w:rsidR="00A85806" w:rsidRPr="00150CBE">
              <w:rPr>
                <w:rFonts w:ascii="Arial" w:hAnsi="Arial" w:cs="Arial"/>
                <w:sz w:val="18"/>
                <w:szCs w:val="18"/>
              </w:rPr>
              <w:t xml:space="preserve"> </w:t>
            </w:r>
          </w:p>
        </w:tc>
      </w:tr>
      <w:tr w:rsidR="00A85806" w:rsidRPr="00E83E6F" w14:paraId="4F491C60" w14:textId="77777777" w:rsidTr="005A13F3">
        <w:tc>
          <w:tcPr>
            <w:tcW w:w="1744" w:type="pct"/>
            <w:tcBorders>
              <w:top w:val="single" w:sz="4" w:space="0" w:color="auto"/>
            </w:tcBorders>
            <w:tcMar>
              <w:top w:w="29" w:type="dxa"/>
              <w:left w:w="115" w:type="dxa"/>
              <w:bottom w:w="29" w:type="dxa"/>
              <w:right w:w="115" w:type="dxa"/>
            </w:tcMar>
          </w:tcPr>
          <w:p w14:paraId="6035FE02" w14:textId="55DA99B6" w:rsidR="00A85806" w:rsidRPr="00E83E6F" w:rsidRDefault="00A85806" w:rsidP="00A85806">
            <w:pPr>
              <w:spacing w:before="60" w:after="60"/>
              <w:rPr>
                <w:rFonts w:ascii="Arial" w:hAnsi="Arial" w:cs="Arial"/>
                <w:sz w:val="18"/>
                <w:szCs w:val="18"/>
              </w:rPr>
            </w:pPr>
            <w:r w:rsidRPr="00E83E6F">
              <w:rPr>
                <w:rFonts w:ascii="Arial" w:hAnsi="Arial" w:cs="Arial"/>
                <w:sz w:val="18"/>
                <w:szCs w:val="18"/>
              </w:rPr>
              <w:t>Rear</w:t>
            </w:r>
          </w:p>
        </w:tc>
        <w:tc>
          <w:tcPr>
            <w:tcW w:w="3256" w:type="pct"/>
            <w:tcBorders>
              <w:top w:val="single" w:sz="4" w:space="0" w:color="auto"/>
            </w:tcBorders>
            <w:tcMar>
              <w:top w:w="29" w:type="dxa"/>
              <w:left w:w="115" w:type="dxa"/>
              <w:bottom w:w="29" w:type="dxa"/>
              <w:right w:w="115" w:type="dxa"/>
            </w:tcMar>
          </w:tcPr>
          <w:p w14:paraId="125E860B" w14:textId="77777777" w:rsidR="00A85806" w:rsidRPr="00150CBE" w:rsidRDefault="00A85806" w:rsidP="00A85806">
            <w:pPr>
              <w:widowControl w:val="0"/>
              <w:autoSpaceDE w:val="0"/>
              <w:autoSpaceDN w:val="0"/>
              <w:adjustRightInd w:val="0"/>
              <w:spacing w:before="60" w:after="60"/>
              <w:rPr>
                <w:rFonts w:ascii="Arial" w:hAnsi="Arial" w:cs="Arial"/>
                <w:sz w:val="18"/>
                <w:szCs w:val="18"/>
              </w:rPr>
            </w:pPr>
          </w:p>
        </w:tc>
      </w:tr>
      <w:tr w:rsidR="00A85806" w:rsidRPr="00E83E6F" w14:paraId="5D575189" w14:textId="77777777" w:rsidTr="005A13F3">
        <w:tc>
          <w:tcPr>
            <w:tcW w:w="1744" w:type="pct"/>
            <w:tcMar>
              <w:top w:w="29" w:type="dxa"/>
              <w:left w:w="115" w:type="dxa"/>
              <w:bottom w:w="29" w:type="dxa"/>
              <w:right w:w="115" w:type="dxa"/>
            </w:tcMar>
          </w:tcPr>
          <w:p w14:paraId="5FFE8C49" w14:textId="77777777" w:rsidR="00A85806" w:rsidRDefault="00A85806" w:rsidP="00A85806">
            <w:pPr>
              <w:spacing w:before="60" w:after="60"/>
              <w:ind w:left="150"/>
              <w:rPr>
                <w:rFonts w:ascii="Arial" w:hAnsi="Arial" w:cs="Arial"/>
                <w:sz w:val="18"/>
                <w:szCs w:val="18"/>
              </w:rPr>
            </w:pPr>
            <w:r w:rsidRPr="00E83E6F">
              <w:rPr>
                <w:rFonts w:ascii="Arial" w:hAnsi="Arial" w:cs="Arial"/>
                <w:sz w:val="18"/>
                <w:szCs w:val="18"/>
              </w:rPr>
              <w:t>Rotor size and type</w:t>
            </w:r>
          </w:p>
          <w:p w14:paraId="42D27A8C" w14:textId="5E983491" w:rsidR="00A85806" w:rsidRPr="00E83E6F" w:rsidRDefault="00895A36" w:rsidP="00A85806">
            <w:pPr>
              <w:spacing w:before="60" w:after="60"/>
              <w:ind w:left="150"/>
              <w:rPr>
                <w:rFonts w:ascii="Arial" w:hAnsi="Arial" w:cs="Arial"/>
                <w:sz w:val="18"/>
                <w:szCs w:val="18"/>
              </w:rPr>
            </w:pPr>
            <w:r>
              <w:rPr>
                <w:rFonts w:ascii="Arial" w:hAnsi="Arial" w:cs="Arial"/>
                <w:sz w:val="18"/>
                <w:szCs w:val="18"/>
              </w:rPr>
              <w:t>mm (i</w:t>
            </w:r>
            <w:r w:rsidRPr="005C22E1">
              <w:rPr>
                <w:rFonts w:ascii="Arial" w:hAnsi="Arial" w:cs="Arial"/>
                <w:sz w:val="18"/>
                <w:szCs w:val="18"/>
              </w:rPr>
              <w:t>nches</w:t>
            </w:r>
            <w:r>
              <w:rPr>
                <w:rFonts w:ascii="Arial" w:hAnsi="Arial" w:cs="Arial"/>
                <w:sz w:val="18"/>
                <w:szCs w:val="18"/>
              </w:rPr>
              <w:t>)</w:t>
            </w:r>
          </w:p>
        </w:tc>
        <w:tc>
          <w:tcPr>
            <w:tcW w:w="3256" w:type="pct"/>
            <w:tcMar>
              <w:top w:w="29" w:type="dxa"/>
              <w:left w:w="115" w:type="dxa"/>
              <w:bottom w:w="29" w:type="dxa"/>
              <w:right w:w="115" w:type="dxa"/>
            </w:tcMar>
          </w:tcPr>
          <w:p w14:paraId="1FB42760" w14:textId="36014EF5" w:rsidR="00A85806" w:rsidRPr="00150CBE" w:rsidRDefault="00895A36" w:rsidP="00A85806">
            <w:pPr>
              <w:widowControl w:val="0"/>
              <w:autoSpaceDE w:val="0"/>
              <w:autoSpaceDN w:val="0"/>
              <w:adjustRightInd w:val="0"/>
              <w:spacing w:before="60" w:after="60"/>
              <w:rPr>
                <w:rFonts w:ascii="Arial" w:hAnsi="Arial" w:cs="Arial"/>
                <w:strike/>
                <w:sz w:val="18"/>
                <w:szCs w:val="18"/>
              </w:rPr>
            </w:pPr>
            <w:r>
              <w:rPr>
                <w:rFonts w:ascii="Arial" w:hAnsi="Arial" w:cs="Arial"/>
                <w:sz w:val="18"/>
                <w:szCs w:val="18"/>
              </w:rPr>
              <w:t>375 x 22 (</w:t>
            </w:r>
            <w:r w:rsidR="00A85806" w:rsidRPr="00150CBE">
              <w:rPr>
                <w:rFonts w:ascii="Arial" w:hAnsi="Arial" w:cs="Arial"/>
                <w:sz w:val="18"/>
                <w:szCs w:val="18"/>
              </w:rPr>
              <w:t>14.76 x 0.87</w:t>
            </w:r>
            <w:r>
              <w:rPr>
                <w:rFonts w:ascii="Arial" w:hAnsi="Arial" w:cs="Arial"/>
                <w:sz w:val="18"/>
                <w:szCs w:val="18"/>
              </w:rPr>
              <w:t>)</w:t>
            </w:r>
            <w:r w:rsidR="00A85806" w:rsidRPr="00150CBE">
              <w:rPr>
                <w:rFonts w:ascii="Arial" w:hAnsi="Arial" w:cs="Arial"/>
                <w:sz w:val="18"/>
                <w:szCs w:val="18"/>
              </w:rPr>
              <w:t xml:space="preserve"> solid disc</w:t>
            </w:r>
          </w:p>
        </w:tc>
      </w:tr>
      <w:tr w:rsidR="00A85806" w:rsidRPr="00E83E6F" w14:paraId="7F306A65" w14:textId="77777777" w:rsidTr="005A13F3">
        <w:tc>
          <w:tcPr>
            <w:tcW w:w="1744" w:type="pct"/>
            <w:tcMar>
              <w:top w:w="29" w:type="dxa"/>
              <w:left w:w="115" w:type="dxa"/>
              <w:bottom w:w="29" w:type="dxa"/>
              <w:right w:w="115" w:type="dxa"/>
            </w:tcMar>
          </w:tcPr>
          <w:p w14:paraId="346204B6" w14:textId="77777777" w:rsidR="00A85806" w:rsidRDefault="00A85806" w:rsidP="00A85806">
            <w:pPr>
              <w:spacing w:before="60" w:after="60"/>
              <w:ind w:left="144"/>
              <w:rPr>
                <w:rFonts w:ascii="Arial" w:hAnsi="Arial" w:cs="Arial"/>
                <w:sz w:val="18"/>
                <w:szCs w:val="18"/>
              </w:rPr>
            </w:pPr>
            <w:r w:rsidRPr="00E83E6F">
              <w:rPr>
                <w:rFonts w:ascii="Arial" w:hAnsi="Arial" w:cs="Arial"/>
                <w:sz w:val="18"/>
                <w:szCs w:val="18"/>
              </w:rPr>
              <w:t>Caliper size and type</w:t>
            </w:r>
          </w:p>
          <w:p w14:paraId="7A484CFF" w14:textId="60B7AEBB" w:rsidR="00A85806" w:rsidRPr="00E83E6F" w:rsidRDefault="00895A36" w:rsidP="00A85806">
            <w:pPr>
              <w:spacing w:before="60" w:after="60"/>
              <w:ind w:left="144"/>
              <w:rPr>
                <w:rFonts w:ascii="Arial" w:hAnsi="Arial" w:cs="Arial"/>
                <w:sz w:val="18"/>
                <w:szCs w:val="18"/>
              </w:rPr>
            </w:pPr>
            <w:r>
              <w:rPr>
                <w:rFonts w:ascii="Arial" w:hAnsi="Arial" w:cs="Arial"/>
                <w:sz w:val="18"/>
                <w:szCs w:val="18"/>
              </w:rPr>
              <w:t>mm (i</w:t>
            </w:r>
            <w:r w:rsidRPr="005C22E1">
              <w:rPr>
                <w:rFonts w:ascii="Arial" w:hAnsi="Arial" w:cs="Arial"/>
                <w:sz w:val="18"/>
                <w:szCs w:val="18"/>
              </w:rPr>
              <w:t>nches</w:t>
            </w:r>
            <w:r>
              <w:rPr>
                <w:rFonts w:ascii="Arial" w:hAnsi="Arial" w:cs="Arial"/>
                <w:sz w:val="18"/>
                <w:szCs w:val="18"/>
              </w:rPr>
              <w:t>)</w:t>
            </w:r>
          </w:p>
        </w:tc>
        <w:tc>
          <w:tcPr>
            <w:tcW w:w="3256" w:type="pct"/>
            <w:tcMar>
              <w:top w:w="29" w:type="dxa"/>
              <w:left w:w="115" w:type="dxa"/>
              <w:bottom w:w="29" w:type="dxa"/>
              <w:right w:w="115" w:type="dxa"/>
            </w:tcMar>
          </w:tcPr>
          <w:p w14:paraId="655C65CA" w14:textId="73948663" w:rsidR="00A85806" w:rsidRPr="00150CBE" w:rsidRDefault="00895A36" w:rsidP="00A85806">
            <w:pPr>
              <w:widowControl w:val="0"/>
              <w:autoSpaceDE w:val="0"/>
              <w:autoSpaceDN w:val="0"/>
              <w:adjustRightInd w:val="0"/>
              <w:spacing w:before="60" w:after="60"/>
              <w:rPr>
                <w:rFonts w:ascii="Arial" w:hAnsi="Arial" w:cs="Arial"/>
                <w:sz w:val="18"/>
                <w:szCs w:val="18"/>
              </w:rPr>
            </w:pPr>
            <w:r>
              <w:rPr>
                <w:rFonts w:ascii="Arial" w:hAnsi="Arial" w:cs="Arial"/>
                <w:sz w:val="18"/>
                <w:szCs w:val="18"/>
              </w:rPr>
              <w:t>57 (</w:t>
            </w:r>
            <w:r w:rsidR="00A85806" w:rsidRPr="00150CBE">
              <w:rPr>
                <w:rFonts w:ascii="Arial" w:hAnsi="Arial" w:cs="Arial"/>
                <w:sz w:val="18"/>
                <w:szCs w:val="18"/>
              </w:rPr>
              <w:t>2.24</w:t>
            </w:r>
            <w:r>
              <w:rPr>
                <w:rFonts w:ascii="Arial" w:hAnsi="Arial" w:cs="Arial"/>
                <w:sz w:val="18"/>
                <w:szCs w:val="18"/>
              </w:rPr>
              <w:t>)</w:t>
            </w:r>
            <w:r w:rsidR="00A85806" w:rsidRPr="00150CBE">
              <w:rPr>
                <w:rFonts w:ascii="Arial" w:hAnsi="Arial" w:cs="Arial"/>
                <w:sz w:val="18"/>
                <w:szCs w:val="18"/>
              </w:rPr>
              <w:t xml:space="preserve"> single-piston pin-slider caliper with EPB</w:t>
            </w:r>
          </w:p>
          <w:p w14:paraId="2E188EF0" w14:textId="10C54C74" w:rsidR="00A85806" w:rsidRPr="00150CBE" w:rsidRDefault="00A85806" w:rsidP="00A85806">
            <w:pPr>
              <w:widowControl w:val="0"/>
              <w:autoSpaceDE w:val="0"/>
              <w:autoSpaceDN w:val="0"/>
              <w:adjustRightInd w:val="0"/>
              <w:spacing w:before="60" w:after="60"/>
              <w:rPr>
                <w:rFonts w:ascii="Arial" w:hAnsi="Arial" w:cs="Arial"/>
                <w:sz w:val="18"/>
                <w:szCs w:val="18"/>
              </w:rPr>
            </w:pPr>
          </w:p>
        </w:tc>
      </w:tr>
      <w:tr w:rsidR="00A85806" w:rsidRPr="00E83E6F" w14:paraId="75CEAFCE" w14:textId="77777777" w:rsidTr="005A13F3">
        <w:tc>
          <w:tcPr>
            <w:tcW w:w="1744" w:type="pct"/>
            <w:tcMar>
              <w:top w:w="29" w:type="dxa"/>
              <w:left w:w="115" w:type="dxa"/>
              <w:bottom w:w="29" w:type="dxa"/>
              <w:right w:w="115" w:type="dxa"/>
            </w:tcMar>
          </w:tcPr>
          <w:p w14:paraId="7F6EA364" w14:textId="3B58AADB" w:rsidR="00A85806" w:rsidRPr="00E83E6F" w:rsidRDefault="00A85806" w:rsidP="00A85806">
            <w:pPr>
              <w:spacing w:before="60" w:after="60"/>
              <w:ind w:left="144"/>
              <w:rPr>
                <w:rFonts w:ascii="Arial" w:hAnsi="Arial" w:cs="Arial"/>
                <w:sz w:val="18"/>
                <w:szCs w:val="18"/>
              </w:rPr>
            </w:pPr>
            <w:r w:rsidRPr="00E83E6F">
              <w:rPr>
                <w:rFonts w:ascii="Arial" w:hAnsi="Arial" w:cs="Arial"/>
                <w:sz w:val="18"/>
                <w:szCs w:val="18"/>
              </w:rPr>
              <w:t>Swept area, sq. cm</w:t>
            </w:r>
            <w:r w:rsidR="00895A36">
              <w:rPr>
                <w:rFonts w:ascii="Arial" w:hAnsi="Arial" w:cs="Arial"/>
                <w:sz w:val="18"/>
                <w:szCs w:val="18"/>
              </w:rPr>
              <w:t xml:space="preserve"> (sq. in.</w:t>
            </w:r>
            <w:r w:rsidRPr="00E83E6F">
              <w:rPr>
                <w:rFonts w:ascii="Arial" w:hAnsi="Arial" w:cs="Arial"/>
                <w:sz w:val="18"/>
                <w:szCs w:val="18"/>
              </w:rPr>
              <w:t>)</w:t>
            </w:r>
          </w:p>
        </w:tc>
        <w:tc>
          <w:tcPr>
            <w:tcW w:w="3256" w:type="pct"/>
            <w:tcMar>
              <w:top w:w="29" w:type="dxa"/>
              <w:left w:w="115" w:type="dxa"/>
              <w:bottom w:w="29" w:type="dxa"/>
              <w:right w:w="115" w:type="dxa"/>
            </w:tcMar>
          </w:tcPr>
          <w:p w14:paraId="527F3986" w14:textId="637C2766" w:rsidR="00A85806" w:rsidRPr="00150CBE" w:rsidRDefault="00895A36" w:rsidP="00A85806">
            <w:pPr>
              <w:widowControl w:val="0"/>
              <w:autoSpaceDE w:val="0"/>
              <w:autoSpaceDN w:val="0"/>
              <w:adjustRightInd w:val="0"/>
              <w:spacing w:before="60" w:after="60"/>
              <w:rPr>
                <w:rFonts w:ascii="Arial" w:hAnsi="Arial" w:cs="Arial"/>
                <w:sz w:val="18"/>
                <w:szCs w:val="18"/>
              </w:rPr>
            </w:pPr>
            <w:r>
              <w:rPr>
                <w:rFonts w:ascii="Arial" w:hAnsi="Arial" w:cs="Arial"/>
                <w:sz w:val="18"/>
                <w:szCs w:val="18"/>
              </w:rPr>
              <w:t>511.6 (</w:t>
            </w:r>
            <w:r w:rsidR="00A85806" w:rsidRPr="00150CBE">
              <w:rPr>
                <w:rFonts w:ascii="Arial" w:hAnsi="Arial" w:cs="Arial"/>
                <w:sz w:val="18"/>
                <w:szCs w:val="18"/>
              </w:rPr>
              <w:t>79.2</w:t>
            </w:r>
            <w:r>
              <w:rPr>
                <w:rFonts w:ascii="Arial" w:hAnsi="Arial" w:cs="Arial"/>
                <w:sz w:val="18"/>
                <w:szCs w:val="18"/>
              </w:rPr>
              <w:t>)</w:t>
            </w:r>
            <w:r w:rsidR="00A85806" w:rsidRPr="00150CBE">
              <w:rPr>
                <w:rFonts w:ascii="Arial" w:hAnsi="Arial" w:cs="Arial"/>
                <w:sz w:val="18"/>
                <w:szCs w:val="18"/>
              </w:rPr>
              <w:t xml:space="preserve"> </w:t>
            </w:r>
          </w:p>
        </w:tc>
      </w:tr>
      <w:tr w:rsidR="00BD5308" w:rsidRPr="00E83E6F" w14:paraId="6882D84D" w14:textId="77777777" w:rsidTr="005A13F3">
        <w:tc>
          <w:tcPr>
            <w:tcW w:w="1744" w:type="pct"/>
            <w:tcBorders>
              <w:bottom w:val="nil"/>
            </w:tcBorders>
            <w:tcMar>
              <w:top w:w="29" w:type="dxa"/>
              <w:left w:w="115" w:type="dxa"/>
              <w:bottom w:w="29" w:type="dxa"/>
              <w:right w:w="115" w:type="dxa"/>
            </w:tcMar>
          </w:tcPr>
          <w:p w14:paraId="38891D94" w14:textId="77777777" w:rsidR="00BD5308" w:rsidRPr="00E83E6F" w:rsidRDefault="00BD5308" w:rsidP="00BD5308">
            <w:pPr>
              <w:spacing w:before="60" w:after="60"/>
              <w:ind w:left="144"/>
              <w:rPr>
                <w:rFonts w:ascii="Arial" w:hAnsi="Arial" w:cs="Arial"/>
                <w:sz w:val="18"/>
                <w:szCs w:val="18"/>
              </w:rPr>
            </w:pPr>
          </w:p>
        </w:tc>
        <w:tc>
          <w:tcPr>
            <w:tcW w:w="3256" w:type="pct"/>
            <w:tcBorders>
              <w:bottom w:val="nil"/>
            </w:tcBorders>
            <w:tcMar>
              <w:top w:w="29" w:type="dxa"/>
              <w:left w:w="115" w:type="dxa"/>
              <w:bottom w:w="29" w:type="dxa"/>
              <w:right w:w="115" w:type="dxa"/>
            </w:tcMar>
          </w:tcPr>
          <w:p w14:paraId="7F408031" w14:textId="77777777" w:rsidR="00BD5308" w:rsidRPr="00E83E6F" w:rsidRDefault="00BD5308" w:rsidP="00BD5308">
            <w:pPr>
              <w:widowControl w:val="0"/>
              <w:autoSpaceDE w:val="0"/>
              <w:autoSpaceDN w:val="0"/>
              <w:adjustRightInd w:val="0"/>
              <w:spacing w:before="60" w:after="60"/>
              <w:rPr>
                <w:rFonts w:ascii="Arial" w:hAnsi="Arial" w:cs="Arial"/>
                <w:sz w:val="18"/>
                <w:szCs w:val="18"/>
              </w:rPr>
            </w:pPr>
          </w:p>
        </w:tc>
      </w:tr>
      <w:tr w:rsidR="00BD5308" w:rsidRPr="00E83E6F" w14:paraId="64E46A17" w14:textId="77777777" w:rsidTr="005A13F3">
        <w:tc>
          <w:tcPr>
            <w:tcW w:w="5000" w:type="pct"/>
            <w:gridSpan w:val="2"/>
            <w:tcBorders>
              <w:top w:val="nil"/>
            </w:tcBorders>
            <w:tcMar>
              <w:top w:w="29" w:type="dxa"/>
              <w:left w:w="115" w:type="dxa"/>
              <w:bottom w:w="29" w:type="dxa"/>
              <w:right w:w="115" w:type="dxa"/>
            </w:tcMar>
          </w:tcPr>
          <w:p w14:paraId="7EB0EF97" w14:textId="7B53F4D5" w:rsidR="00BD5308" w:rsidRPr="00E83E6F" w:rsidRDefault="00BD5308" w:rsidP="004E4C7C">
            <w:pPr>
              <w:widowControl w:val="0"/>
              <w:autoSpaceDE w:val="0"/>
              <w:autoSpaceDN w:val="0"/>
              <w:adjustRightInd w:val="0"/>
              <w:spacing w:before="60" w:after="60"/>
              <w:ind w:right="320"/>
              <w:rPr>
                <w:rFonts w:ascii="Arial" w:hAnsi="Arial" w:cs="Arial"/>
                <w:strike/>
                <w:sz w:val="18"/>
                <w:szCs w:val="18"/>
              </w:rPr>
            </w:pPr>
            <w:r w:rsidRPr="00E83E6F">
              <w:rPr>
                <w:rFonts w:ascii="Arial" w:hAnsi="Arial" w:cs="Arial"/>
                <w:b/>
                <w:bCs/>
                <w:sz w:val="18"/>
                <w:szCs w:val="18"/>
              </w:rPr>
              <w:lastRenderedPageBreak/>
              <w:t>DIMENSIONS AND CAPACITIES</w:t>
            </w:r>
            <w:r w:rsidR="00B948F5">
              <w:rPr>
                <w:rFonts w:ascii="Arial" w:hAnsi="Arial" w:cs="Arial"/>
                <w:b/>
                <w:bCs/>
                <w:sz w:val="18"/>
                <w:szCs w:val="18"/>
              </w:rPr>
              <w:t xml:space="preserve"> </w:t>
            </w:r>
          </w:p>
        </w:tc>
      </w:tr>
      <w:tr w:rsidR="00BD5308" w:rsidRPr="00E83E6F" w14:paraId="4B9360B5" w14:textId="77777777" w:rsidTr="005A13F3">
        <w:tc>
          <w:tcPr>
            <w:tcW w:w="1744" w:type="pct"/>
            <w:tcMar>
              <w:top w:w="29" w:type="dxa"/>
              <w:left w:w="115" w:type="dxa"/>
              <w:bottom w:w="29" w:type="dxa"/>
              <w:right w:w="115" w:type="dxa"/>
            </w:tcMar>
          </w:tcPr>
          <w:p w14:paraId="29C6E679" w14:textId="77777777"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Wheelbase</w:t>
            </w:r>
          </w:p>
        </w:tc>
        <w:tc>
          <w:tcPr>
            <w:tcW w:w="3256" w:type="pct"/>
            <w:tcMar>
              <w:top w:w="29" w:type="dxa"/>
              <w:left w:w="115" w:type="dxa"/>
              <w:bottom w:w="29" w:type="dxa"/>
              <w:right w:w="115" w:type="dxa"/>
            </w:tcMar>
          </w:tcPr>
          <w:p w14:paraId="4E847BEF" w14:textId="7A58D6FD" w:rsidR="00BD5308" w:rsidRPr="00150CBE" w:rsidRDefault="00895A36" w:rsidP="00BD5308">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3,124 (</w:t>
            </w:r>
            <w:r w:rsidR="0052289C" w:rsidRPr="00150CBE">
              <w:rPr>
                <w:rFonts w:ascii="Arial" w:hAnsi="Arial" w:cs="Arial"/>
                <w:sz w:val="18"/>
                <w:szCs w:val="18"/>
              </w:rPr>
              <w:t>123.0</w:t>
            </w:r>
            <w:r>
              <w:rPr>
                <w:rFonts w:ascii="Arial" w:hAnsi="Arial" w:cs="Arial"/>
                <w:sz w:val="18"/>
                <w:szCs w:val="18"/>
              </w:rPr>
              <w:t>)</w:t>
            </w:r>
            <w:r w:rsidR="0052289C" w:rsidRPr="00150CBE">
              <w:rPr>
                <w:rFonts w:ascii="Arial" w:hAnsi="Arial" w:cs="Arial"/>
                <w:sz w:val="18"/>
                <w:szCs w:val="18"/>
              </w:rPr>
              <w:t xml:space="preserve"> </w:t>
            </w:r>
          </w:p>
        </w:tc>
      </w:tr>
      <w:tr w:rsidR="00BD5308" w:rsidRPr="00E83E6F" w14:paraId="033E3F0F" w14:textId="77777777" w:rsidTr="005A13F3">
        <w:tc>
          <w:tcPr>
            <w:tcW w:w="1744" w:type="pct"/>
            <w:tcMar>
              <w:top w:w="29" w:type="dxa"/>
              <w:left w:w="115" w:type="dxa"/>
              <w:bottom w:w="29" w:type="dxa"/>
              <w:right w:w="115" w:type="dxa"/>
            </w:tcMar>
          </w:tcPr>
          <w:p w14:paraId="6FF1D445" w14:textId="77777777"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Track, Front</w:t>
            </w:r>
          </w:p>
        </w:tc>
        <w:tc>
          <w:tcPr>
            <w:tcW w:w="3256" w:type="pct"/>
            <w:tcMar>
              <w:top w:w="29" w:type="dxa"/>
              <w:left w:w="115" w:type="dxa"/>
              <w:bottom w:w="29" w:type="dxa"/>
              <w:right w:w="115" w:type="dxa"/>
            </w:tcMar>
          </w:tcPr>
          <w:p w14:paraId="2B695713" w14:textId="300F8984" w:rsidR="00BD5308" w:rsidRPr="00150CBE" w:rsidRDefault="00895A36" w:rsidP="00E1342E">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1,740 (</w:t>
            </w:r>
            <w:r w:rsidR="00E1342E" w:rsidRPr="00150CBE">
              <w:rPr>
                <w:rFonts w:ascii="Arial" w:hAnsi="Arial" w:cs="Arial"/>
                <w:sz w:val="18"/>
                <w:szCs w:val="18"/>
              </w:rPr>
              <w:t>68.5</w:t>
            </w:r>
            <w:r>
              <w:rPr>
                <w:rFonts w:ascii="Arial" w:hAnsi="Arial" w:cs="Arial"/>
                <w:sz w:val="18"/>
                <w:szCs w:val="18"/>
              </w:rPr>
              <w:t>)</w:t>
            </w:r>
            <w:r w:rsidR="00BD5308" w:rsidRPr="00150CBE">
              <w:rPr>
                <w:rFonts w:ascii="Arial" w:hAnsi="Arial" w:cs="Arial"/>
                <w:sz w:val="18"/>
                <w:szCs w:val="18"/>
              </w:rPr>
              <w:t xml:space="preserve"> </w:t>
            </w:r>
          </w:p>
        </w:tc>
      </w:tr>
      <w:tr w:rsidR="00BD5308" w:rsidRPr="00E83E6F" w14:paraId="5DC952FC" w14:textId="77777777" w:rsidTr="005A13F3">
        <w:tc>
          <w:tcPr>
            <w:tcW w:w="1744" w:type="pct"/>
            <w:tcMar>
              <w:top w:w="29" w:type="dxa"/>
              <w:left w:w="115" w:type="dxa"/>
              <w:bottom w:w="29" w:type="dxa"/>
              <w:right w:w="115" w:type="dxa"/>
            </w:tcMar>
          </w:tcPr>
          <w:p w14:paraId="2E8670D1" w14:textId="77777777" w:rsidR="00BD5308" w:rsidRPr="00E83E6F" w:rsidRDefault="00BD5308" w:rsidP="00BD5308">
            <w:pPr>
              <w:spacing w:before="60" w:after="60"/>
              <w:rPr>
                <w:rFonts w:ascii="Arial" w:hAnsi="Arial" w:cs="Arial"/>
                <w:b/>
                <w:bCs/>
                <w:sz w:val="18"/>
                <w:szCs w:val="18"/>
              </w:rPr>
            </w:pPr>
            <w:r w:rsidRPr="00E83E6F">
              <w:rPr>
                <w:rFonts w:ascii="Arial" w:hAnsi="Arial" w:cs="Arial"/>
                <w:sz w:val="18"/>
                <w:szCs w:val="18"/>
              </w:rPr>
              <w:t>Track, Rear</w:t>
            </w:r>
          </w:p>
        </w:tc>
        <w:tc>
          <w:tcPr>
            <w:tcW w:w="3256" w:type="pct"/>
            <w:tcMar>
              <w:top w:w="29" w:type="dxa"/>
              <w:left w:w="115" w:type="dxa"/>
              <w:bottom w:w="29" w:type="dxa"/>
              <w:right w:w="115" w:type="dxa"/>
            </w:tcMar>
          </w:tcPr>
          <w:p w14:paraId="76A2C76B" w14:textId="099B0164" w:rsidR="00BD5308" w:rsidRPr="00150CBE" w:rsidRDefault="00895A36" w:rsidP="00E1342E">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1,734 (</w:t>
            </w:r>
            <w:r w:rsidR="00E1342E" w:rsidRPr="00150CBE">
              <w:rPr>
                <w:rFonts w:ascii="Arial" w:hAnsi="Arial" w:cs="Arial"/>
                <w:sz w:val="18"/>
                <w:szCs w:val="18"/>
              </w:rPr>
              <w:t>68.3</w:t>
            </w:r>
            <w:r>
              <w:rPr>
                <w:rFonts w:ascii="Arial" w:hAnsi="Arial" w:cs="Arial"/>
                <w:sz w:val="18"/>
                <w:szCs w:val="18"/>
              </w:rPr>
              <w:t>)</w:t>
            </w:r>
            <w:r w:rsidR="00BD5308" w:rsidRPr="00150CBE">
              <w:rPr>
                <w:rFonts w:ascii="Arial" w:hAnsi="Arial" w:cs="Arial"/>
                <w:sz w:val="18"/>
                <w:szCs w:val="18"/>
              </w:rPr>
              <w:t xml:space="preserve"> </w:t>
            </w:r>
          </w:p>
        </w:tc>
      </w:tr>
      <w:tr w:rsidR="00BD5308" w:rsidRPr="00E83E6F" w14:paraId="1CDD9A1D" w14:textId="77777777" w:rsidTr="00223D3C">
        <w:tc>
          <w:tcPr>
            <w:tcW w:w="1744" w:type="pct"/>
            <w:tcBorders>
              <w:top w:val="single" w:sz="4" w:space="0" w:color="auto"/>
            </w:tcBorders>
            <w:tcMar>
              <w:top w:w="29" w:type="dxa"/>
              <w:left w:w="115" w:type="dxa"/>
              <w:bottom w:w="29" w:type="dxa"/>
              <w:right w:w="115" w:type="dxa"/>
            </w:tcMar>
          </w:tcPr>
          <w:p w14:paraId="6B3BDCBC" w14:textId="77777777"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Overall Length</w:t>
            </w:r>
          </w:p>
        </w:tc>
        <w:tc>
          <w:tcPr>
            <w:tcW w:w="3256" w:type="pct"/>
            <w:tcBorders>
              <w:top w:val="single" w:sz="4" w:space="0" w:color="auto"/>
            </w:tcBorders>
            <w:tcMar>
              <w:top w:w="29" w:type="dxa"/>
              <w:left w:w="115" w:type="dxa"/>
              <w:bottom w:w="29" w:type="dxa"/>
              <w:right w:w="115" w:type="dxa"/>
            </w:tcMar>
          </w:tcPr>
          <w:p w14:paraId="7290175F" w14:textId="4A1DE435" w:rsidR="00BD5308" w:rsidRPr="00150CBE" w:rsidRDefault="00895A36" w:rsidP="00180756">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5,453 (</w:t>
            </w:r>
            <w:r w:rsidR="00180756" w:rsidRPr="00150CBE">
              <w:rPr>
                <w:rFonts w:ascii="Arial" w:hAnsi="Arial" w:cs="Arial"/>
                <w:sz w:val="18"/>
                <w:szCs w:val="18"/>
              </w:rPr>
              <w:t>214.7</w:t>
            </w:r>
            <w:r>
              <w:rPr>
                <w:rFonts w:ascii="Arial" w:hAnsi="Arial" w:cs="Arial"/>
                <w:sz w:val="18"/>
                <w:szCs w:val="18"/>
              </w:rPr>
              <w:t>)</w:t>
            </w:r>
            <w:r w:rsidR="00BD5308" w:rsidRPr="00150CBE">
              <w:rPr>
                <w:rFonts w:ascii="Arial" w:hAnsi="Arial" w:cs="Arial"/>
                <w:sz w:val="18"/>
                <w:szCs w:val="18"/>
              </w:rPr>
              <w:t xml:space="preserve"> </w:t>
            </w:r>
          </w:p>
        </w:tc>
      </w:tr>
      <w:tr w:rsidR="00BD5308" w:rsidRPr="00E83E6F" w14:paraId="7CAD9AB3" w14:textId="77777777" w:rsidTr="005A13F3">
        <w:tc>
          <w:tcPr>
            <w:tcW w:w="1744" w:type="pct"/>
            <w:tcMar>
              <w:top w:w="29" w:type="dxa"/>
              <w:left w:w="115" w:type="dxa"/>
              <w:bottom w:w="29" w:type="dxa"/>
              <w:right w:w="115" w:type="dxa"/>
            </w:tcMar>
          </w:tcPr>
          <w:p w14:paraId="7C6E1516" w14:textId="0ED86550"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Overall Width (</w:t>
            </w:r>
            <w:r>
              <w:rPr>
                <w:rFonts w:ascii="Arial" w:hAnsi="Arial" w:cs="Arial"/>
                <w:sz w:val="18"/>
                <w:szCs w:val="18"/>
              </w:rPr>
              <w:t>w</w:t>
            </w:r>
            <w:r w:rsidRPr="00E83E6F">
              <w:rPr>
                <w:rFonts w:ascii="Arial" w:hAnsi="Arial" w:cs="Arial"/>
                <w:sz w:val="18"/>
                <w:szCs w:val="18"/>
              </w:rPr>
              <w:t xml:space="preserve">idth at </w:t>
            </w:r>
            <w:r>
              <w:rPr>
                <w:rFonts w:ascii="Arial" w:hAnsi="Arial" w:cs="Arial"/>
                <w:sz w:val="18"/>
                <w:szCs w:val="18"/>
              </w:rPr>
              <w:t>m</w:t>
            </w:r>
            <w:r w:rsidRPr="00E83E6F">
              <w:rPr>
                <w:rFonts w:ascii="Arial" w:hAnsi="Arial" w:cs="Arial"/>
                <w:sz w:val="18"/>
                <w:szCs w:val="18"/>
              </w:rPr>
              <w:t>irrors)</w:t>
            </w:r>
          </w:p>
        </w:tc>
        <w:tc>
          <w:tcPr>
            <w:tcW w:w="3256" w:type="pct"/>
            <w:tcMar>
              <w:top w:w="29" w:type="dxa"/>
              <w:left w:w="115" w:type="dxa"/>
              <w:bottom w:w="29" w:type="dxa"/>
              <w:right w:w="115" w:type="dxa"/>
            </w:tcMar>
          </w:tcPr>
          <w:p w14:paraId="262BE2EE" w14:textId="19E30728" w:rsidR="00BD5308" w:rsidRPr="00150CBE" w:rsidRDefault="00895A36" w:rsidP="00180756">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2,388 (</w:t>
            </w:r>
            <w:r w:rsidR="00180756" w:rsidRPr="00150CBE">
              <w:rPr>
                <w:rFonts w:ascii="Arial" w:hAnsi="Arial" w:cs="Arial"/>
                <w:sz w:val="18"/>
                <w:szCs w:val="18"/>
              </w:rPr>
              <w:t>94.0</w:t>
            </w:r>
            <w:r>
              <w:rPr>
                <w:rFonts w:ascii="Arial" w:hAnsi="Arial" w:cs="Arial"/>
                <w:sz w:val="18"/>
                <w:szCs w:val="18"/>
              </w:rPr>
              <w:t>)</w:t>
            </w:r>
            <w:r w:rsidR="00BD5308" w:rsidRPr="00150CBE">
              <w:rPr>
                <w:rFonts w:ascii="Arial" w:hAnsi="Arial" w:cs="Arial"/>
                <w:sz w:val="18"/>
                <w:szCs w:val="18"/>
              </w:rPr>
              <w:t xml:space="preserve"> </w:t>
            </w:r>
          </w:p>
        </w:tc>
      </w:tr>
      <w:tr w:rsidR="00BD5308" w:rsidRPr="00E83E6F" w14:paraId="606B311C" w14:textId="77777777" w:rsidTr="005A13F3">
        <w:tc>
          <w:tcPr>
            <w:tcW w:w="1744" w:type="pct"/>
            <w:tcMar>
              <w:top w:w="29" w:type="dxa"/>
              <w:left w:w="115" w:type="dxa"/>
              <w:bottom w:w="29" w:type="dxa"/>
              <w:right w:w="115" w:type="dxa"/>
            </w:tcMar>
          </w:tcPr>
          <w:p w14:paraId="2B14C7DB" w14:textId="77777777"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Body Width</w:t>
            </w:r>
          </w:p>
        </w:tc>
        <w:tc>
          <w:tcPr>
            <w:tcW w:w="3256" w:type="pct"/>
            <w:tcMar>
              <w:top w:w="29" w:type="dxa"/>
              <w:left w:w="115" w:type="dxa"/>
              <w:bottom w:w="29" w:type="dxa"/>
              <w:right w:w="115" w:type="dxa"/>
            </w:tcMar>
          </w:tcPr>
          <w:p w14:paraId="5743D5BA" w14:textId="7FF675D1" w:rsidR="00BD5308" w:rsidRPr="00150CBE" w:rsidRDefault="00895A36" w:rsidP="00180756">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2,124 (</w:t>
            </w:r>
            <w:r w:rsidR="00180756" w:rsidRPr="00150CBE">
              <w:rPr>
                <w:rFonts w:ascii="Arial" w:hAnsi="Arial" w:cs="Arial"/>
                <w:sz w:val="18"/>
                <w:szCs w:val="18"/>
              </w:rPr>
              <w:t>83.6</w:t>
            </w:r>
            <w:r>
              <w:rPr>
                <w:rFonts w:ascii="Arial" w:hAnsi="Arial" w:cs="Arial"/>
                <w:sz w:val="18"/>
                <w:szCs w:val="18"/>
              </w:rPr>
              <w:t>)</w:t>
            </w:r>
            <w:r w:rsidR="00BD5308" w:rsidRPr="00150CBE">
              <w:rPr>
                <w:rFonts w:ascii="Arial" w:hAnsi="Arial" w:cs="Arial"/>
                <w:sz w:val="18"/>
                <w:szCs w:val="18"/>
              </w:rPr>
              <w:t xml:space="preserve"> </w:t>
            </w:r>
          </w:p>
        </w:tc>
      </w:tr>
      <w:tr w:rsidR="00BD5308" w:rsidRPr="00E83E6F" w14:paraId="7CC4B516" w14:textId="77777777" w:rsidTr="005A13F3">
        <w:tc>
          <w:tcPr>
            <w:tcW w:w="1744" w:type="pct"/>
            <w:tcMar>
              <w:top w:w="29" w:type="dxa"/>
              <w:left w:w="115" w:type="dxa"/>
              <w:bottom w:w="29" w:type="dxa"/>
              <w:right w:w="115" w:type="dxa"/>
            </w:tcMar>
          </w:tcPr>
          <w:p w14:paraId="0B47F8A2" w14:textId="547A129D"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 xml:space="preserve">Overall Height (at </w:t>
            </w:r>
            <w:r>
              <w:rPr>
                <w:rFonts w:ascii="Arial" w:hAnsi="Arial" w:cs="Arial"/>
                <w:sz w:val="18"/>
                <w:szCs w:val="18"/>
              </w:rPr>
              <w:t>r</w:t>
            </w:r>
            <w:r w:rsidRPr="00E83E6F">
              <w:rPr>
                <w:rFonts w:ascii="Arial" w:hAnsi="Arial" w:cs="Arial"/>
                <w:sz w:val="18"/>
                <w:szCs w:val="18"/>
              </w:rPr>
              <w:t xml:space="preserve">oof </w:t>
            </w:r>
            <w:r>
              <w:rPr>
                <w:rFonts w:ascii="Arial" w:hAnsi="Arial" w:cs="Arial"/>
                <w:sz w:val="18"/>
                <w:szCs w:val="18"/>
              </w:rPr>
              <w:t>r</w:t>
            </w:r>
            <w:r w:rsidRPr="00E83E6F">
              <w:rPr>
                <w:rFonts w:ascii="Arial" w:hAnsi="Arial" w:cs="Arial"/>
                <w:sz w:val="18"/>
                <w:szCs w:val="18"/>
              </w:rPr>
              <w:t xml:space="preserve">ail / at </w:t>
            </w:r>
            <w:r>
              <w:rPr>
                <w:rFonts w:ascii="Arial" w:hAnsi="Arial" w:cs="Arial"/>
                <w:sz w:val="18"/>
                <w:szCs w:val="18"/>
              </w:rPr>
              <w:t>a</w:t>
            </w:r>
            <w:r w:rsidRPr="00E83E6F">
              <w:rPr>
                <w:rFonts w:ascii="Arial" w:hAnsi="Arial" w:cs="Arial"/>
                <w:sz w:val="18"/>
                <w:szCs w:val="18"/>
              </w:rPr>
              <w:t>ntenna)</w:t>
            </w:r>
          </w:p>
        </w:tc>
        <w:tc>
          <w:tcPr>
            <w:tcW w:w="3256" w:type="pct"/>
            <w:tcBorders>
              <w:bottom w:val="single" w:sz="4" w:space="0" w:color="auto"/>
            </w:tcBorders>
            <w:tcMar>
              <w:top w:w="29" w:type="dxa"/>
              <w:left w:w="115" w:type="dxa"/>
              <w:bottom w:w="29" w:type="dxa"/>
              <w:right w:w="115" w:type="dxa"/>
            </w:tcMar>
          </w:tcPr>
          <w:p w14:paraId="631A232F" w14:textId="504D515D" w:rsidR="00BD5308" w:rsidRPr="00150CBE" w:rsidRDefault="00895A36" w:rsidP="003B77E1">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1,921 (</w:t>
            </w:r>
            <w:r w:rsidR="003B77E1" w:rsidRPr="00150CBE">
              <w:rPr>
                <w:rFonts w:ascii="Arial" w:hAnsi="Arial" w:cs="Arial"/>
                <w:sz w:val="18"/>
                <w:szCs w:val="18"/>
              </w:rPr>
              <w:t>75.6</w:t>
            </w:r>
            <w:r>
              <w:rPr>
                <w:rFonts w:ascii="Arial" w:hAnsi="Arial" w:cs="Arial"/>
                <w:sz w:val="18"/>
                <w:szCs w:val="18"/>
              </w:rPr>
              <w:t>)</w:t>
            </w:r>
            <w:r w:rsidR="003B77E1" w:rsidRPr="00150CBE">
              <w:rPr>
                <w:rFonts w:ascii="Arial" w:hAnsi="Arial" w:cs="Arial"/>
                <w:sz w:val="18"/>
                <w:szCs w:val="18"/>
              </w:rPr>
              <w:t xml:space="preserve">   / </w:t>
            </w:r>
            <w:r>
              <w:rPr>
                <w:rFonts w:ascii="Arial" w:hAnsi="Arial" w:cs="Arial"/>
                <w:sz w:val="18"/>
                <w:szCs w:val="18"/>
              </w:rPr>
              <w:t>1,964 (</w:t>
            </w:r>
            <w:r w:rsidR="003B77E1" w:rsidRPr="00150CBE">
              <w:rPr>
                <w:rFonts w:ascii="Arial" w:hAnsi="Arial" w:cs="Arial"/>
                <w:sz w:val="18"/>
                <w:szCs w:val="18"/>
              </w:rPr>
              <w:t>77.3</w:t>
            </w:r>
            <w:r>
              <w:rPr>
                <w:rFonts w:ascii="Arial" w:hAnsi="Arial" w:cs="Arial"/>
                <w:sz w:val="18"/>
                <w:szCs w:val="18"/>
              </w:rPr>
              <w:t>)</w:t>
            </w:r>
            <w:r w:rsidR="003B77E1" w:rsidRPr="00150CBE">
              <w:rPr>
                <w:rFonts w:ascii="Arial" w:hAnsi="Arial" w:cs="Arial"/>
                <w:sz w:val="18"/>
                <w:szCs w:val="18"/>
              </w:rPr>
              <w:t xml:space="preserve"> </w:t>
            </w:r>
          </w:p>
        </w:tc>
      </w:tr>
      <w:tr w:rsidR="00BD5308" w:rsidRPr="00E83E6F" w14:paraId="2AC444BC" w14:textId="77777777" w:rsidTr="005A13F3">
        <w:tc>
          <w:tcPr>
            <w:tcW w:w="1744" w:type="pct"/>
            <w:vMerge w:val="restart"/>
            <w:tcBorders>
              <w:top w:val="single" w:sz="4" w:space="0" w:color="auto"/>
            </w:tcBorders>
            <w:tcMar>
              <w:top w:w="29" w:type="dxa"/>
              <w:left w:w="115" w:type="dxa"/>
              <w:bottom w:w="29" w:type="dxa"/>
              <w:right w:w="115" w:type="dxa"/>
            </w:tcMar>
          </w:tcPr>
          <w:p w14:paraId="097A3E81" w14:textId="70425C4C"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Load Floor Height</w:t>
            </w:r>
            <w:r w:rsidR="00895A36">
              <w:rPr>
                <w:rFonts w:ascii="Arial" w:hAnsi="Arial" w:cs="Arial"/>
                <w:sz w:val="18"/>
                <w:szCs w:val="18"/>
              </w:rPr>
              <w:t>, cm (inches)</w:t>
            </w:r>
          </w:p>
        </w:tc>
        <w:tc>
          <w:tcPr>
            <w:tcW w:w="3256" w:type="pct"/>
            <w:tcBorders>
              <w:top w:val="single" w:sz="4" w:space="0" w:color="auto"/>
            </w:tcBorders>
            <w:tcMar>
              <w:top w:w="29" w:type="dxa"/>
              <w:left w:w="115" w:type="dxa"/>
              <w:bottom w:w="29" w:type="dxa"/>
              <w:right w:w="115" w:type="dxa"/>
            </w:tcMar>
          </w:tcPr>
          <w:p w14:paraId="31BC959C" w14:textId="3274B97A" w:rsidR="00BD5308" w:rsidRPr="00150CBE" w:rsidRDefault="00895A36" w:rsidP="0059135C">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86.4 (</w:t>
            </w:r>
            <w:r w:rsidR="0059135C" w:rsidRPr="00150CBE">
              <w:rPr>
                <w:rFonts w:ascii="Arial" w:hAnsi="Arial" w:cs="Arial"/>
                <w:sz w:val="18"/>
                <w:szCs w:val="18"/>
              </w:rPr>
              <w:t>34.0</w:t>
            </w:r>
            <w:r>
              <w:rPr>
                <w:rFonts w:ascii="Arial" w:hAnsi="Arial" w:cs="Arial"/>
                <w:sz w:val="18"/>
                <w:szCs w:val="18"/>
              </w:rPr>
              <w:t>)</w:t>
            </w:r>
            <w:r w:rsidR="0059135C" w:rsidRPr="00150CBE">
              <w:rPr>
                <w:rFonts w:ascii="Arial" w:hAnsi="Arial" w:cs="Arial"/>
                <w:sz w:val="18"/>
                <w:szCs w:val="18"/>
              </w:rPr>
              <w:t xml:space="preserve">  </w:t>
            </w:r>
            <w:r w:rsidR="00BD5308" w:rsidRPr="00150CBE">
              <w:rPr>
                <w:rFonts w:ascii="Arial" w:hAnsi="Arial" w:cs="Arial"/>
                <w:sz w:val="18"/>
                <w:szCs w:val="18"/>
              </w:rPr>
              <w:t xml:space="preserve">— standard suspension </w:t>
            </w:r>
          </w:p>
        </w:tc>
      </w:tr>
      <w:tr w:rsidR="00BD5308" w:rsidRPr="00E83E6F" w14:paraId="29C53916" w14:textId="77777777" w:rsidTr="005A13F3">
        <w:tc>
          <w:tcPr>
            <w:tcW w:w="1744" w:type="pct"/>
            <w:vMerge/>
            <w:tcMar>
              <w:top w:w="29" w:type="dxa"/>
              <w:left w:w="115" w:type="dxa"/>
              <w:bottom w:w="29" w:type="dxa"/>
              <w:right w:w="115" w:type="dxa"/>
            </w:tcMar>
          </w:tcPr>
          <w:p w14:paraId="2654F979" w14:textId="77777777" w:rsidR="00BD5308" w:rsidRPr="00E83E6F" w:rsidRDefault="00BD5308" w:rsidP="00BD5308">
            <w:pPr>
              <w:spacing w:before="60" w:after="60"/>
              <w:rPr>
                <w:rFonts w:ascii="Arial" w:hAnsi="Arial" w:cs="Arial"/>
                <w:sz w:val="18"/>
                <w:szCs w:val="18"/>
              </w:rPr>
            </w:pPr>
          </w:p>
        </w:tc>
        <w:tc>
          <w:tcPr>
            <w:tcW w:w="3256" w:type="pct"/>
            <w:tcBorders>
              <w:top w:val="single" w:sz="4" w:space="0" w:color="auto"/>
            </w:tcBorders>
            <w:tcMar>
              <w:top w:w="29" w:type="dxa"/>
              <w:left w:w="115" w:type="dxa"/>
              <w:bottom w:w="29" w:type="dxa"/>
              <w:right w:w="115" w:type="dxa"/>
            </w:tcMar>
          </w:tcPr>
          <w:p w14:paraId="24F36DBA" w14:textId="74DA8437" w:rsidR="00BD5308" w:rsidRPr="00150CBE" w:rsidRDefault="00895A36" w:rsidP="0059135C">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81.0 (</w:t>
            </w:r>
            <w:r w:rsidR="0059135C" w:rsidRPr="00150CBE">
              <w:rPr>
                <w:rFonts w:ascii="Arial" w:hAnsi="Arial" w:cs="Arial"/>
                <w:sz w:val="18"/>
                <w:szCs w:val="18"/>
              </w:rPr>
              <w:t>31.9</w:t>
            </w:r>
            <w:r>
              <w:rPr>
                <w:rFonts w:ascii="Arial" w:hAnsi="Arial" w:cs="Arial"/>
                <w:sz w:val="18"/>
                <w:szCs w:val="18"/>
              </w:rPr>
              <w:t>)</w:t>
            </w:r>
            <w:r w:rsidR="0059135C" w:rsidRPr="00150CBE">
              <w:rPr>
                <w:rFonts w:ascii="Arial" w:hAnsi="Arial" w:cs="Arial"/>
                <w:sz w:val="18"/>
                <w:szCs w:val="18"/>
              </w:rPr>
              <w:t xml:space="preserve">  </w:t>
            </w:r>
            <w:r w:rsidR="00BD5308" w:rsidRPr="00150CBE">
              <w:rPr>
                <w:rFonts w:ascii="Arial" w:hAnsi="Arial" w:cs="Arial"/>
                <w:sz w:val="18"/>
                <w:szCs w:val="18"/>
              </w:rPr>
              <w:t>— air suspension</w:t>
            </w:r>
          </w:p>
        </w:tc>
      </w:tr>
      <w:tr w:rsidR="00BD5308" w:rsidRPr="00E83E6F" w14:paraId="4D32FB1E" w14:textId="77777777" w:rsidTr="005A13F3">
        <w:tc>
          <w:tcPr>
            <w:tcW w:w="1744" w:type="pct"/>
            <w:vMerge w:val="restart"/>
            <w:tcMar>
              <w:top w:w="29" w:type="dxa"/>
              <w:left w:w="115" w:type="dxa"/>
              <w:bottom w:w="29" w:type="dxa"/>
              <w:right w:w="115" w:type="dxa"/>
            </w:tcMar>
          </w:tcPr>
          <w:p w14:paraId="0E2BC388" w14:textId="28520FC8"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Sill Step Height</w:t>
            </w:r>
            <w:r w:rsidR="00895A36">
              <w:rPr>
                <w:rFonts w:ascii="Arial" w:hAnsi="Arial" w:cs="Arial"/>
                <w:sz w:val="18"/>
                <w:szCs w:val="18"/>
              </w:rPr>
              <w:t>, cm (inches)</w:t>
            </w:r>
          </w:p>
        </w:tc>
        <w:tc>
          <w:tcPr>
            <w:tcW w:w="3256" w:type="pct"/>
            <w:tcMar>
              <w:top w:w="29" w:type="dxa"/>
              <w:left w:w="115" w:type="dxa"/>
              <w:bottom w:w="29" w:type="dxa"/>
              <w:right w:w="115" w:type="dxa"/>
            </w:tcMar>
          </w:tcPr>
          <w:p w14:paraId="3FF8F745" w14:textId="42CC4AC9" w:rsidR="00BD5308" w:rsidRPr="00150CBE" w:rsidRDefault="00895A36" w:rsidP="0059135C">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57.9 (</w:t>
            </w:r>
            <w:r w:rsidR="0059135C" w:rsidRPr="00150CBE">
              <w:rPr>
                <w:rFonts w:ascii="Arial" w:hAnsi="Arial" w:cs="Arial"/>
                <w:sz w:val="18"/>
                <w:szCs w:val="18"/>
              </w:rPr>
              <w:t>22.8</w:t>
            </w:r>
            <w:r>
              <w:rPr>
                <w:rFonts w:ascii="Arial" w:hAnsi="Arial" w:cs="Arial"/>
                <w:sz w:val="18"/>
                <w:szCs w:val="18"/>
              </w:rPr>
              <w:t>)</w:t>
            </w:r>
            <w:r w:rsidR="0059135C" w:rsidRPr="00150CBE">
              <w:rPr>
                <w:rFonts w:ascii="Arial" w:hAnsi="Arial" w:cs="Arial"/>
                <w:sz w:val="18"/>
                <w:szCs w:val="18"/>
              </w:rPr>
              <w:t xml:space="preserve">  </w:t>
            </w:r>
            <w:r w:rsidR="00BD5308" w:rsidRPr="00150CBE">
              <w:rPr>
                <w:rFonts w:ascii="Arial" w:hAnsi="Arial" w:cs="Arial"/>
                <w:sz w:val="18"/>
                <w:szCs w:val="18"/>
              </w:rPr>
              <w:t>— standard suspension</w:t>
            </w:r>
          </w:p>
        </w:tc>
      </w:tr>
      <w:tr w:rsidR="00BD5308" w:rsidRPr="00E83E6F" w14:paraId="0E34B04C" w14:textId="77777777" w:rsidTr="005A13F3">
        <w:tc>
          <w:tcPr>
            <w:tcW w:w="1744" w:type="pct"/>
            <w:vMerge/>
            <w:tcMar>
              <w:top w:w="29" w:type="dxa"/>
              <w:left w:w="115" w:type="dxa"/>
              <w:bottom w:w="29" w:type="dxa"/>
              <w:right w:w="115" w:type="dxa"/>
            </w:tcMar>
          </w:tcPr>
          <w:p w14:paraId="37D87AB3"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06E805D7" w14:textId="2801128A" w:rsidR="00BD5308" w:rsidRPr="00150CBE" w:rsidRDefault="00895A36" w:rsidP="0059135C">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53.5 (</w:t>
            </w:r>
            <w:r w:rsidR="0059135C" w:rsidRPr="00150CBE">
              <w:rPr>
                <w:rFonts w:ascii="Arial" w:hAnsi="Arial" w:cs="Arial"/>
                <w:sz w:val="18"/>
                <w:szCs w:val="18"/>
              </w:rPr>
              <w:t>21.1</w:t>
            </w:r>
            <w:r>
              <w:rPr>
                <w:rFonts w:ascii="Arial" w:hAnsi="Arial" w:cs="Arial"/>
                <w:sz w:val="18"/>
                <w:szCs w:val="18"/>
              </w:rPr>
              <w:t>)</w:t>
            </w:r>
            <w:r w:rsidR="0059135C" w:rsidRPr="00150CBE">
              <w:rPr>
                <w:rFonts w:ascii="Arial" w:hAnsi="Arial" w:cs="Arial"/>
                <w:sz w:val="18"/>
                <w:szCs w:val="18"/>
              </w:rPr>
              <w:t xml:space="preserve">  </w:t>
            </w:r>
            <w:r w:rsidR="00BD5308" w:rsidRPr="00150CBE">
              <w:rPr>
                <w:rFonts w:ascii="Arial" w:hAnsi="Arial" w:cs="Arial"/>
                <w:sz w:val="18"/>
                <w:szCs w:val="18"/>
              </w:rPr>
              <w:t>— air suspension</w:t>
            </w:r>
          </w:p>
        </w:tc>
      </w:tr>
      <w:tr w:rsidR="00BD5308" w:rsidRPr="00E83E6F" w14:paraId="44506977" w14:textId="77777777" w:rsidTr="005A13F3">
        <w:tc>
          <w:tcPr>
            <w:tcW w:w="1744" w:type="pct"/>
            <w:vMerge w:val="restart"/>
            <w:tcBorders>
              <w:top w:val="single" w:sz="4" w:space="0" w:color="auto"/>
            </w:tcBorders>
            <w:tcMar>
              <w:top w:w="29" w:type="dxa"/>
              <w:left w:w="115" w:type="dxa"/>
              <w:bottom w:w="29" w:type="dxa"/>
              <w:right w:w="115" w:type="dxa"/>
            </w:tcMar>
          </w:tcPr>
          <w:p w14:paraId="07583ED5" w14:textId="0683BC11" w:rsidR="00BD5308" w:rsidRPr="00E2711B" w:rsidRDefault="00BD5308" w:rsidP="00895A36">
            <w:pPr>
              <w:spacing w:before="60" w:after="60"/>
              <w:rPr>
                <w:rFonts w:ascii="Arial" w:hAnsi="Arial" w:cs="Arial"/>
                <w:color w:val="190AD8"/>
                <w:sz w:val="18"/>
                <w:szCs w:val="18"/>
              </w:rPr>
            </w:pPr>
            <w:r w:rsidRPr="00E2711B">
              <w:rPr>
                <w:rFonts w:ascii="Arial" w:hAnsi="Arial" w:cs="Arial"/>
                <w:sz w:val="18"/>
                <w:szCs w:val="18"/>
              </w:rPr>
              <w:t xml:space="preserve">Ground Clearance (with </w:t>
            </w:r>
            <w:r w:rsidR="009C265F" w:rsidRPr="00E2711B">
              <w:rPr>
                <w:rFonts w:ascii="Arial" w:hAnsi="Arial" w:cs="Arial"/>
                <w:sz w:val="18"/>
                <w:szCs w:val="18"/>
              </w:rPr>
              <w:t>275/55R20</w:t>
            </w:r>
            <w:r w:rsidRPr="00E2711B">
              <w:rPr>
                <w:rFonts w:ascii="Arial" w:hAnsi="Arial" w:cs="Arial"/>
                <w:sz w:val="18"/>
                <w:szCs w:val="18"/>
              </w:rPr>
              <w:t xml:space="preserve"> tire and </w:t>
            </w:r>
            <w:r w:rsidR="009C265F" w:rsidRPr="00E2711B">
              <w:rPr>
                <w:rFonts w:ascii="Arial" w:hAnsi="Arial" w:cs="Arial"/>
                <w:sz w:val="18"/>
                <w:szCs w:val="18"/>
              </w:rPr>
              <w:t>5.7</w:t>
            </w:r>
            <w:r w:rsidRPr="00E2711B">
              <w:rPr>
                <w:rFonts w:ascii="Arial" w:hAnsi="Arial" w:cs="Arial"/>
                <w:sz w:val="18"/>
                <w:szCs w:val="18"/>
              </w:rPr>
              <w:t>-</w:t>
            </w:r>
            <w:r w:rsidR="00804852">
              <w:rPr>
                <w:rFonts w:ascii="Arial" w:hAnsi="Arial" w:cs="Arial"/>
                <w:sz w:val="18"/>
                <w:szCs w:val="18"/>
              </w:rPr>
              <w:t>litre</w:t>
            </w:r>
            <w:r w:rsidR="002E6E71">
              <w:rPr>
                <w:rFonts w:ascii="Arial" w:hAnsi="Arial" w:cs="Arial"/>
                <w:sz w:val="18"/>
                <w:szCs w:val="18"/>
              </w:rPr>
              <w:t xml:space="preserve"> </w:t>
            </w:r>
            <w:r w:rsidRPr="00E2711B">
              <w:rPr>
                <w:rFonts w:ascii="Arial" w:hAnsi="Arial" w:cs="Arial"/>
                <w:sz w:val="18"/>
                <w:szCs w:val="18"/>
              </w:rPr>
              <w:t>engine)</w:t>
            </w:r>
            <w:r w:rsidR="00895A36">
              <w:rPr>
                <w:rFonts w:ascii="Arial" w:hAnsi="Arial" w:cs="Arial"/>
                <w:sz w:val="18"/>
                <w:szCs w:val="18"/>
              </w:rPr>
              <w:t>, cm (inches)</w:t>
            </w:r>
          </w:p>
        </w:tc>
        <w:tc>
          <w:tcPr>
            <w:tcW w:w="3256" w:type="pct"/>
            <w:tcBorders>
              <w:top w:val="single" w:sz="4" w:space="0" w:color="auto"/>
            </w:tcBorders>
            <w:tcMar>
              <w:top w:w="29" w:type="dxa"/>
              <w:left w:w="115" w:type="dxa"/>
              <w:bottom w:w="29" w:type="dxa"/>
              <w:right w:w="115" w:type="dxa"/>
            </w:tcMar>
          </w:tcPr>
          <w:p w14:paraId="5F6F1A4A" w14:textId="0FCA3A2A" w:rsidR="00BD5308" w:rsidRPr="00E2711B" w:rsidRDefault="00895A36" w:rsidP="0059135C">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20.3 (</w:t>
            </w:r>
            <w:r w:rsidR="0059135C" w:rsidRPr="00E2711B">
              <w:rPr>
                <w:rFonts w:ascii="Arial" w:hAnsi="Arial" w:cs="Arial"/>
                <w:sz w:val="18"/>
                <w:szCs w:val="18"/>
              </w:rPr>
              <w:t>8</w:t>
            </w:r>
            <w:r w:rsidR="00913CD2">
              <w:rPr>
                <w:rFonts w:ascii="Arial" w:hAnsi="Arial" w:cs="Arial"/>
                <w:sz w:val="18"/>
                <w:szCs w:val="18"/>
              </w:rPr>
              <w:t>.0</w:t>
            </w:r>
            <w:r>
              <w:rPr>
                <w:rFonts w:ascii="Arial" w:hAnsi="Arial" w:cs="Arial"/>
                <w:sz w:val="18"/>
                <w:szCs w:val="18"/>
              </w:rPr>
              <w:t>)</w:t>
            </w:r>
            <w:r w:rsidR="0059135C" w:rsidRPr="00E2711B">
              <w:rPr>
                <w:rFonts w:ascii="Arial" w:hAnsi="Arial" w:cs="Arial"/>
                <w:sz w:val="18"/>
                <w:szCs w:val="18"/>
              </w:rPr>
              <w:t xml:space="preserve"> </w:t>
            </w:r>
            <w:r w:rsidR="00BD5308" w:rsidRPr="00E2711B">
              <w:rPr>
                <w:rFonts w:ascii="Arial" w:hAnsi="Arial" w:cs="Arial"/>
                <w:sz w:val="18"/>
                <w:szCs w:val="18"/>
              </w:rPr>
              <w:t xml:space="preserve"> — standard suspension</w:t>
            </w:r>
          </w:p>
        </w:tc>
      </w:tr>
      <w:tr w:rsidR="00BD5308" w:rsidRPr="00E83E6F" w14:paraId="2C2EE377" w14:textId="77777777" w:rsidTr="005A13F3">
        <w:tc>
          <w:tcPr>
            <w:tcW w:w="1744" w:type="pct"/>
            <w:vMerge/>
            <w:tcMar>
              <w:top w:w="29" w:type="dxa"/>
              <w:left w:w="115" w:type="dxa"/>
              <w:bottom w:w="29" w:type="dxa"/>
              <w:right w:w="115" w:type="dxa"/>
            </w:tcMar>
          </w:tcPr>
          <w:p w14:paraId="5BEAD93D" w14:textId="77777777" w:rsidR="00BD5308" w:rsidRPr="00E2711B"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5B9CDF49" w14:textId="5E181307" w:rsidR="00BD5308" w:rsidRPr="00E2711B" w:rsidRDefault="00895A36" w:rsidP="00BD5308">
            <w:pPr>
              <w:widowControl w:val="0"/>
              <w:autoSpaceDE w:val="0"/>
              <w:autoSpaceDN w:val="0"/>
              <w:adjustRightInd w:val="0"/>
              <w:spacing w:before="60" w:after="60"/>
              <w:ind w:right="-116"/>
              <w:rPr>
                <w:rFonts w:ascii="Arial" w:hAnsi="Arial" w:cs="Arial"/>
                <w:sz w:val="18"/>
                <w:szCs w:val="18"/>
              </w:rPr>
            </w:pPr>
            <w:r>
              <w:rPr>
                <w:rFonts w:ascii="Arial" w:hAnsi="Arial" w:cs="Arial"/>
                <w:sz w:val="18"/>
                <w:szCs w:val="18"/>
              </w:rPr>
              <w:t>25.4 (</w:t>
            </w:r>
            <w:r w:rsidR="0059135C" w:rsidRPr="00CA0704">
              <w:rPr>
                <w:rFonts w:ascii="Arial" w:hAnsi="Arial" w:cs="Arial"/>
                <w:sz w:val="18"/>
                <w:szCs w:val="18"/>
              </w:rPr>
              <w:t>10.0</w:t>
            </w:r>
            <w:r>
              <w:rPr>
                <w:rFonts w:ascii="Arial" w:hAnsi="Arial" w:cs="Arial"/>
                <w:sz w:val="18"/>
                <w:szCs w:val="18"/>
              </w:rPr>
              <w:t>)</w:t>
            </w:r>
            <w:r w:rsidR="0059135C" w:rsidRPr="00CA0704">
              <w:rPr>
                <w:rFonts w:ascii="Arial" w:hAnsi="Arial" w:cs="Arial"/>
                <w:sz w:val="18"/>
                <w:szCs w:val="18"/>
              </w:rPr>
              <w:t xml:space="preserve">  </w:t>
            </w:r>
            <w:r w:rsidR="00BD5308" w:rsidRPr="00CA0704">
              <w:rPr>
                <w:rFonts w:ascii="Arial" w:hAnsi="Arial" w:cs="Arial"/>
                <w:sz w:val="18"/>
                <w:szCs w:val="18"/>
              </w:rPr>
              <w:t>— air suspension (Pos#2)</w:t>
            </w:r>
          </w:p>
        </w:tc>
      </w:tr>
      <w:tr w:rsidR="00BD5308" w:rsidRPr="00E83E6F" w14:paraId="58F543CB" w14:textId="77777777" w:rsidTr="005A13F3">
        <w:tc>
          <w:tcPr>
            <w:tcW w:w="1744" w:type="pct"/>
            <w:vMerge w:val="restart"/>
            <w:tcBorders>
              <w:top w:val="single" w:sz="4" w:space="0" w:color="auto"/>
            </w:tcBorders>
            <w:tcMar>
              <w:top w:w="29" w:type="dxa"/>
              <w:left w:w="115" w:type="dxa"/>
              <w:bottom w:w="29" w:type="dxa"/>
              <w:right w:w="115" w:type="dxa"/>
            </w:tcMar>
          </w:tcPr>
          <w:p w14:paraId="240228AA" w14:textId="50237E61"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Chassis (</w:t>
            </w:r>
            <w:r>
              <w:rPr>
                <w:rFonts w:ascii="Arial" w:hAnsi="Arial" w:cs="Arial"/>
                <w:sz w:val="18"/>
                <w:szCs w:val="18"/>
              </w:rPr>
              <w:t>f</w:t>
            </w:r>
            <w:r w:rsidRPr="00E83E6F">
              <w:rPr>
                <w:rFonts w:ascii="Arial" w:hAnsi="Arial" w:cs="Arial"/>
                <w:sz w:val="18"/>
                <w:szCs w:val="18"/>
              </w:rPr>
              <w:t xml:space="preserve">uel </w:t>
            </w:r>
            <w:r>
              <w:rPr>
                <w:rFonts w:ascii="Arial" w:hAnsi="Arial" w:cs="Arial"/>
                <w:sz w:val="18"/>
                <w:szCs w:val="18"/>
              </w:rPr>
              <w:t>t</w:t>
            </w:r>
            <w:r w:rsidRPr="00E83E6F">
              <w:rPr>
                <w:rFonts w:ascii="Arial" w:hAnsi="Arial" w:cs="Arial"/>
                <w:sz w:val="18"/>
                <w:szCs w:val="18"/>
              </w:rPr>
              <w:t>ank)</w:t>
            </w:r>
            <w:r w:rsidR="00895A36">
              <w:rPr>
                <w:rFonts w:ascii="Arial" w:hAnsi="Arial" w:cs="Arial"/>
                <w:sz w:val="18"/>
                <w:szCs w:val="18"/>
              </w:rPr>
              <w:t>, cm (inches)</w:t>
            </w:r>
            <w:r w:rsidRPr="00E83E6F">
              <w:rPr>
                <w:rFonts w:ascii="Arial" w:hAnsi="Arial" w:cs="Arial"/>
                <w:sz w:val="18"/>
                <w:szCs w:val="18"/>
              </w:rPr>
              <w:t xml:space="preserve"> </w:t>
            </w:r>
          </w:p>
        </w:tc>
        <w:tc>
          <w:tcPr>
            <w:tcW w:w="3256" w:type="pct"/>
            <w:tcBorders>
              <w:top w:val="single" w:sz="4" w:space="0" w:color="auto"/>
            </w:tcBorders>
            <w:tcMar>
              <w:top w:w="29" w:type="dxa"/>
              <w:left w:w="115" w:type="dxa"/>
              <w:bottom w:w="29" w:type="dxa"/>
              <w:right w:w="115" w:type="dxa"/>
            </w:tcMar>
          </w:tcPr>
          <w:p w14:paraId="01DEBC95" w14:textId="3680945B" w:rsidR="00BD5308" w:rsidRPr="00150CBE" w:rsidRDefault="00895A36" w:rsidP="00A23D66">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24.6 (</w:t>
            </w:r>
            <w:r w:rsidR="00A23D66" w:rsidRPr="00150CBE">
              <w:rPr>
                <w:rFonts w:ascii="Arial" w:hAnsi="Arial" w:cs="Arial"/>
                <w:sz w:val="18"/>
                <w:szCs w:val="18"/>
              </w:rPr>
              <w:t>9.7</w:t>
            </w:r>
            <w:r>
              <w:rPr>
                <w:rFonts w:ascii="Arial" w:hAnsi="Arial" w:cs="Arial"/>
                <w:sz w:val="18"/>
                <w:szCs w:val="18"/>
              </w:rPr>
              <w:t>)</w:t>
            </w:r>
            <w:r w:rsidR="00A23D66" w:rsidRPr="00150CBE">
              <w:rPr>
                <w:rFonts w:ascii="Arial" w:hAnsi="Arial" w:cs="Arial"/>
                <w:sz w:val="18"/>
                <w:szCs w:val="18"/>
              </w:rPr>
              <w:t xml:space="preserve">  </w:t>
            </w:r>
            <w:r w:rsidR="00BD5308" w:rsidRPr="00150CBE">
              <w:rPr>
                <w:rFonts w:ascii="Arial" w:hAnsi="Arial" w:cs="Arial"/>
                <w:sz w:val="18"/>
                <w:szCs w:val="18"/>
              </w:rPr>
              <w:t>— standard suspension</w:t>
            </w:r>
          </w:p>
        </w:tc>
      </w:tr>
      <w:tr w:rsidR="00BD5308" w:rsidRPr="00E83E6F" w14:paraId="34965324" w14:textId="77777777" w:rsidTr="005A13F3">
        <w:tc>
          <w:tcPr>
            <w:tcW w:w="1744" w:type="pct"/>
            <w:vMerge/>
            <w:tcMar>
              <w:top w:w="29" w:type="dxa"/>
              <w:left w:w="115" w:type="dxa"/>
              <w:bottom w:w="29" w:type="dxa"/>
              <w:right w:w="115" w:type="dxa"/>
            </w:tcMar>
          </w:tcPr>
          <w:p w14:paraId="5436AE45" w14:textId="77777777" w:rsidR="00BD5308" w:rsidRPr="00E83E6F" w:rsidRDefault="00BD5308" w:rsidP="00BD5308">
            <w:pPr>
              <w:spacing w:before="60" w:after="60"/>
              <w:rPr>
                <w:rFonts w:ascii="Arial" w:hAnsi="Arial" w:cs="Arial"/>
                <w:sz w:val="18"/>
                <w:szCs w:val="18"/>
              </w:rPr>
            </w:pPr>
          </w:p>
        </w:tc>
        <w:tc>
          <w:tcPr>
            <w:tcW w:w="3256" w:type="pct"/>
            <w:tcBorders>
              <w:top w:val="single" w:sz="4" w:space="0" w:color="auto"/>
            </w:tcBorders>
            <w:tcMar>
              <w:top w:w="29" w:type="dxa"/>
              <w:left w:w="115" w:type="dxa"/>
              <w:bottom w:w="29" w:type="dxa"/>
              <w:right w:w="115" w:type="dxa"/>
            </w:tcMar>
          </w:tcPr>
          <w:p w14:paraId="50C870A5" w14:textId="24725E21" w:rsidR="00BD5308" w:rsidRPr="00150CBE" w:rsidRDefault="00895A36" w:rsidP="00A23D66">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27.6 (</w:t>
            </w:r>
            <w:r w:rsidR="00A23D66" w:rsidRPr="00150CBE">
              <w:rPr>
                <w:rFonts w:ascii="Arial" w:hAnsi="Arial" w:cs="Arial"/>
                <w:sz w:val="18"/>
                <w:szCs w:val="18"/>
              </w:rPr>
              <w:t>10.9</w:t>
            </w:r>
            <w:r>
              <w:rPr>
                <w:rFonts w:ascii="Arial" w:hAnsi="Arial" w:cs="Arial"/>
                <w:sz w:val="18"/>
                <w:szCs w:val="18"/>
              </w:rPr>
              <w:t>)</w:t>
            </w:r>
            <w:r w:rsidR="00A23D66" w:rsidRPr="00150CBE">
              <w:rPr>
                <w:rFonts w:ascii="Arial" w:hAnsi="Arial" w:cs="Arial"/>
                <w:sz w:val="18"/>
                <w:szCs w:val="18"/>
              </w:rPr>
              <w:t xml:space="preserve">  </w:t>
            </w:r>
            <w:r w:rsidR="00BD5308" w:rsidRPr="00150CBE">
              <w:rPr>
                <w:rFonts w:ascii="Arial" w:hAnsi="Arial" w:cs="Arial"/>
                <w:sz w:val="18"/>
                <w:szCs w:val="18"/>
              </w:rPr>
              <w:t>— air suspension (Pos#2)</w:t>
            </w:r>
          </w:p>
        </w:tc>
      </w:tr>
      <w:tr w:rsidR="00BD5308" w:rsidRPr="00E83E6F" w14:paraId="0C180685" w14:textId="77777777" w:rsidTr="005A13F3">
        <w:tc>
          <w:tcPr>
            <w:tcW w:w="1744" w:type="pct"/>
            <w:vMerge w:val="restart"/>
            <w:tcMar>
              <w:top w:w="29" w:type="dxa"/>
              <w:left w:w="115" w:type="dxa"/>
              <w:bottom w:w="29" w:type="dxa"/>
              <w:right w:w="115" w:type="dxa"/>
            </w:tcMar>
          </w:tcPr>
          <w:p w14:paraId="7013939F" w14:textId="176A9173"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Front Axle</w:t>
            </w:r>
            <w:r w:rsidR="001A679D">
              <w:rPr>
                <w:rFonts w:ascii="Arial" w:hAnsi="Arial" w:cs="Arial"/>
                <w:sz w:val="18"/>
                <w:szCs w:val="18"/>
              </w:rPr>
              <w:t>, cm (inches)</w:t>
            </w:r>
            <w:r w:rsidRPr="00E83E6F">
              <w:rPr>
                <w:rFonts w:ascii="Arial" w:hAnsi="Arial" w:cs="Arial"/>
                <w:sz w:val="18"/>
                <w:szCs w:val="18"/>
              </w:rPr>
              <w:t xml:space="preserve"> </w:t>
            </w:r>
          </w:p>
        </w:tc>
        <w:tc>
          <w:tcPr>
            <w:tcW w:w="3256" w:type="pct"/>
            <w:tcMar>
              <w:top w:w="29" w:type="dxa"/>
              <w:left w:w="115" w:type="dxa"/>
              <w:bottom w:w="29" w:type="dxa"/>
              <w:right w:w="115" w:type="dxa"/>
            </w:tcMar>
          </w:tcPr>
          <w:p w14:paraId="3A1328FB" w14:textId="0D02DB36" w:rsidR="00BD5308" w:rsidRPr="00150CBE" w:rsidRDefault="001A679D" w:rsidP="00BD5308">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24.3 (</w:t>
            </w:r>
            <w:r w:rsidR="0098502A" w:rsidRPr="00150CBE">
              <w:rPr>
                <w:rFonts w:ascii="Arial" w:hAnsi="Arial" w:cs="Arial"/>
                <w:sz w:val="18"/>
                <w:szCs w:val="18"/>
              </w:rPr>
              <w:t>9.6</w:t>
            </w:r>
            <w:r>
              <w:rPr>
                <w:rFonts w:ascii="Arial" w:hAnsi="Arial" w:cs="Arial"/>
                <w:sz w:val="18"/>
                <w:szCs w:val="18"/>
              </w:rPr>
              <w:t>)</w:t>
            </w:r>
            <w:r w:rsidR="0098502A" w:rsidRPr="00150CBE">
              <w:rPr>
                <w:rFonts w:ascii="Arial" w:hAnsi="Arial" w:cs="Arial"/>
                <w:sz w:val="18"/>
                <w:szCs w:val="18"/>
              </w:rPr>
              <w:t xml:space="preserve">  </w:t>
            </w:r>
            <w:r w:rsidR="00BD5308" w:rsidRPr="00150CBE">
              <w:rPr>
                <w:rFonts w:ascii="Arial" w:hAnsi="Arial" w:cs="Arial"/>
                <w:sz w:val="18"/>
                <w:szCs w:val="18"/>
              </w:rPr>
              <w:t>— standard suspension</w:t>
            </w:r>
          </w:p>
        </w:tc>
      </w:tr>
      <w:tr w:rsidR="00BD5308" w:rsidRPr="00E83E6F" w14:paraId="15A33AFF" w14:textId="77777777" w:rsidTr="005A13F3">
        <w:tc>
          <w:tcPr>
            <w:tcW w:w="1744" w:type="pct"/>
            <w:vMerge/>
            <w:tcMar>
              <w:top w:w="29" w:type="dxa"/>
              <w:left w:w="115" w:type="dxa"/>
              <w:bottom w:w="29" w:type="dxa"/>
              <w:right w:w="115" w:type="dxa"/>
            </w:tcMar>
          </w:tcPr>
          <w:p w14:paraId="10BECDEC"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02EE93A8" w14:textId="4686F1DA" w:rsidR="00BD5308" w:rsidRPr="00150CBE" w:rsidRDefault="001A679D" w:rsidP="0098502A">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29.4 (</w:t>
            </w:r>
            <w:r w:rsidR="0098502A" w:rsidRPr="00150CBE">
              <w:rPr>
                <w:rFonts w:ascii="Arial" w:hAnsi="Arial" w:cs="Arial"/>
                <w:sz w:val="18"/>
                <w:szCs w:val="18"/>
              </w:rPr>
              <w:t>11.6</w:t>
            </w:r>
            <w:r>
              <w:rPr>
                <w:rFonts w:ascii="Arial" w:hAnsi="Arial" w:cs="Arial"/>
                <w:sz w:val="18"/>
                <w:szCs w:val="18"/>
              </w:rPr>
              <w:t>)</w:t>
            </w:r>
            <w:r w:rsidR="0098502A" w:rsidRPr="00150CBE">
              <w:rPr>
                <w:rFonts w:ascii="Arial" w:hAnsi="Arial" w:cs="Arial"/>
                <w:sz w:val="18"/>
                <w:szCs w:val="18"/>
              </w:rPr>
              <w:t xml:space="preserve">  </w:t>
            </w:r>
            <w:r w:rsidR="00BD5308" w:rsidRPr="00150CBE">
              <w:rPr>
                <w:rFonts w:ascii="Arial" w:hAnsi="Arial" w:cs="Arial"/>
                <w:sz w:val="18"/>
                <w:szCs w:val="18"/>
              </w:rPr>
              <w:t>— air suspension (Pos#2)</w:t>
            </w:r>
          </w:p>
        </w:tc>
      </w:tr>
      <w:tr w:rsidR="00BD5308" w:rsidRPr="00E83E6F" w14:paraId="59C1906D" w14:textId="77777777" w:rsidTr="005A13F3">
        <w:tc>
          <w:tcPr>
            <w:tcW w:w="1744" w:type="pct"/>
            <w:vMerge w:val="restart"/>
            <w:tcMar>
              <w:top w:w="29" w:type="dxa"/>
              <w:left w:w="115" w:type="dxa"/>
              <w:bottom w:w="29" w:type="dxa"/>
              <w:right w:w="115" w:type="dxa"/>
            </w:tcMar>
          </w:tcPr>
          <w:p w14:paraId="492B7BA4" w14:textId="43F1AE2B"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Rear Axle</w:t>
            </w:r>
            <w:r w:rsidR="001A679D">
              <w:rPr>
                <w:rFonts w:ascii="Arial" w:hAnsi="Arial" w:cs="Arial"/>
                <w:sz w:val="18"/>
                <w:szCs w:val="18"/>
              </w:rPr>
              <w:t>, cm (inches)</w:t>
            </w:r>
          </w:p>
        </w:tc>
        <w:tc>
          <w:tcPr>
            <w:tcW w:w="3256" w:type="pct"/>
            <w:tcMar>
              <w:top w:w="29" w:type="dxa"/>
              <w:left w:w="115" w:type="dxa"/>
              <w:bottom w:w="29" w:type="dxa"/>
              <w:right w:w="115" w:type="dxa"/>
            </w:tcMar>
          </w:tcPr>
          <w:p w14:paraId="2433293B" w14:textId="1F3619C6" w:rsidR="00BD5308" w:rsidRPr="00150CBE" w:rsidRDefault="001A679D" w:rsidP="0098502A">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22.8 (</w:t>
            </w:r>
            <w:r w:rsidR="0098502A" w:rsidRPr="00150CBE">
              <w:rPr>
                <w:rFonts w:ascii="Arial" w:hAnsi="Arial" w:cs="Arial"/>
                <w:sz w:val="18"/>
                <w:szCs w:val="18"/>
              </w:rPr>
              <w:t>9.0</w:t>
            </w:r>
            <w:r>
              <w:rPr>
                <w:rFonts w:ascii="Arial" w:hAnsi="Arial" w:cs="Arial"/>
                <w:sz w:val="18"/>
                <w:szCs w:val="18"/>
              </w:rPr>
              <w:t>)</w:t>
            </w:r>
            <w:r w:rsidR="0098502A" w:rsidRPr="00150CBE">
              <w:rPr>
                <w:rFonts w:ascii="Arial" w:hAnsi="Arial" w:cs="Arial"/>
                <w:sz w:val="18"/>
                <w:szCs w:val="18"/>
              </w:rPr>
              <w:t xml:space="preserve"> </w:t>
            </w:r>
            <w:r w:rsidR="00BD5308" w:rsidRPr="00150CBE">
              <w:rPr>
                <w:rFonts w:ascii="Arial" w:hAnsi="Arial" w:cs="Arial"/>
                <w:sz w:val="18"/>
                <w:szCs w:val="18"/>
              </w:rPr>
              <w:t xml:space="preserve"> — standard suspension</w:t>
            </w:r>
          </w:p>
        </w:tc>
      </w:tr>
      <w:tr w:rsidR="00BD5308" w:rsidRPr="00E83E6F" w14:paraId="76CD6B39" w14:textId="77777777" w:rsidTr="005A13F3">
        <w:tc>
          <w:tcPr>
            <w:tcW w:w="1744" w:type="pct"/>
            <w:vMerge/>
            <w:tcMar>
              <w:top w:w="29" w:type="dxa"/>
              <w:left w:w="115" w:type="dxa"/>
              <w:bottom w:w="29" w:type="dxa"/>
              <w:right w:w="115" w:type="dxa"/>
            </w:tcMar>
          </w:tcPr>
          <w:p w14:paraId="71CE9730"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1D8AF45E" w14:textId="0266BBE5" w:rsidR="00BD5308" w:rsidRPr="00150CBE" w:rsidRDefault="001A679D" w:rsidP="00BD5308">
            <w:pPr>
              <w:widowControl w:val="0"/>
              <w:autoSpaceDE w:val="0"/>
              <w:autoSpaceDN w:val="0"/>
              <w:adjustRightInd w:val="0"/>
              <w:spacing w:before="60" w:after="60"/>
              <w:ind w:right="-128"/>
              <w:rPr>
                <w:rFonts w:ascii="Arial" w:hAnsi="Arial" w:cs="Arial"/>
                <w:sz w:val="18"/>
                <w:szCs w:val="18"/>
              </w:rPr>
            </w:pPr>
            <w:r>
              <w:rPr>
                <w:rFonts w:ascii="Arial" w:hAnsi="Arial" w:cs="Arial"/>
                <w:sz w:val="18"/>
                <w:szCs w:val="18"/>
              </w:rPr>
              <w:t>27.9 (</w:t>
            </w:r>
            <w:r w:rsidR="0098502A" w:rsidRPr="00150CBE">
              <w:rPr>
                <w:rFonts w:ascii="Arial" w:hAnsi="Arial" w:cs="Arial"/>
                <w:sz w:val="18"/>
                <w:szCs w:val="18"/>
              </w:rPr>
              <w:t>11.0</w:t>
            </w:r>
            <w:r>
              <w:rPr>
                <w:rFonts w:ascii="Arial" w:hAnsi="Arial" w:cs="Arial"/>
                <w:sz w:val="18"/>
                <w:szCs w:val="18"/>
              </w:rPr>
              <w:t>)</w:t>
            </w:r>
            <w:r w:rsidR="0098502A" w:rsidRPr="00150CBE">
              <w:rPr>
                <w:rFonts w:ascii="Arial" w:hAnsi="Arial" w:cs="Arial"/>
                <w:sz w:val="18"/>
                <w:szCs w:val="18"/>
              </w:rPr>
              <w:t xml:space="preserve">  </w:t>
            </w:r>
            <w:r w:rsidR="00BD5308" w:rsidRPr="00150CBE">
              <w:rPr>
                <w:rFonts w:ascii="Arial" w:hAnsi="Arial" w:cs="Arial"/>
                <w:sz w:val="18"/>
                <w:szCs w:val="18"/>
              </w:rPr>
              <w:t>— air suspension (Pos#2)</w:t>
            </w:r>
          </w:p>
        </w:tc>
      </w:tr>
      <w:tr w:rsidR="00BD5308" w:rsidRPr="00E83E6F" w14:paraId="4DBE66AA" w14:textId="77777777" w:rsidTr="005A13F3">
        <w:tc>
          <w:tcPr>
            <w:tcW w:w="1744" w:type="pct"/>
            <w:vMerge w:val="restart"/>
            <w:tcMar>
              <w:top w:w="29" w:type="dxa"/>
              <w:left w:w="115" w:type="dxa"/>
              <w:bottom w:w="29" w:type="dxa"/>
              <w:right w:w="115" w:type="dxa"/>
            </w:tcMar>
          </w:tcPr>
          <w:p w14:paraId="5198164C" w14:textId="77777777"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Approach Angle (degrees)</w:t>
            </w:r>
          </w:p>
        </w:tc>
        <w:tc>
          <w:tcPr>
            <w:tcW w:w="3256" w:type="pct"/>
            <w:tcMar>
              <w:top w:w="29" w:type="dxa"/>
              <w:left w:w="115" w:type="dxa"/>
              <w:bottom w:w="29" w:type="dxa"/>
              <w:right w:w="115" w:type="dxa"/>
            </w:tcMar>
          </w:tcPr>
          <w:p w14:paraId="529C3587" w14:textId="59495FE5"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sidRPr="00150CBE">
              <w:rPr>
                <w:rFonts w:ascii="Arial" w:hAnsi="Arial" w:cs="Arial"/>
                <w:sz w:val="18"/>
                <w:szCs w:val="18"/>
              </w:rPr>
              <w:t>21.5</w:t>
            </w:r>
            <w:r w:rsidR="00BD5308" w:rsidRPr="00150CBE">
              <w:rPr>
                <w:rFonts w:ascii="Arial" w:hAnsi="Arial" w:cs="Arial"/>
                <w:sz w:val="18"/>
                <w:szCs w:val="18"/>
              </w:rPr>
              <w:t xml:space="preserve"> — standard suspension</w:t>
            </w:r>
          </w:p>
        </w:tc>
      </w:tr>
      <w:tr w:rsidR="00BD5308" w:rsidRPr="00E83E6F" w14:paraId="5209A66F" w14:textId="77777777" w:rsidTr="005A13F3">
        <w:tc>
          <w:tcPr>
            <w:tcW w:w="1744" w:type="pct"/>
            <w:vMerge/>
            <w:tcMar>
              <w:top w:w="29" w:type="dxa"/>
              <w:left w:w="115" w:type="dxa"/>
              <w:bottom w:w="29" w:type="dxa"/>
              <w:right w:w="115" w:type="dxa"/>
            </w:tcMar>
          </w:tcPr>
          <w:p w14:paraId="1C7573CF"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60E87CD3" w14:textId="4DB2CD5B"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sidRPr="00150CBE">
              <w:rPr>
                <w:rFonts w:ascii="Arial" w:hAnsi="Arial" w:cs="Arial"/>
                <w:sz w:val="18"/>
                <w:szCs w:val="18"/>
              </w:rPr>
              <w:t>25.0</w:t>
            </w:r>
            <w:r w:rsidR="00BD5308" w:rsidRPr="00150CBE">
              <w:rPr>
                <w:rFonts w:ascii="Arial" w:hAnsi="Arial" w:cs="Arial"/>
                <w:sz w:val="18"/>
                <w:szCs w:val="18"/>
              </w:rPr>
              <w:t xml:space="preserve"> — ai</w:t>
            </w:r>
            <w:r w:rsidR="00351195" w:rsidRPr="00150CBE">
              <w:rPr>
                <w:rFonts w:ascii="Arial" w:hAnsi="Arial" w:cs="Arial"/>
                <w:sz w:val="18"/>
                <w:szCs w:val="18"/>
              </w:rPr>
              <w:t>r suspension (Pos#2</w:t>
            </w:r>
            <w:r w:rsidR="00BD5308" w:rsidRPr="00150CBE">
              <w:rPr>
                <w:rFonts w:ascii="Arial" w:hAnsi="Arial" w:cs="Arial"/>
                <w:sz w:val="18"/>
                <w:szCs w:val="18"/>
              </w:rPr>
              <w:t>)</w:t>
            </w:r>
          </w:p>
        </w:tc>
      </w:tr>
      <w:tr w:rsidR="00BD5308" w:rsidRPr="00E83E6F" w14:paraId="51C32DEA" w14:textId="77777777" w:rsidTr="005A13F3">
        <w:tc>
          <w:tcPr>
            <w:tcW w:w="1744" w:type="pct"/>
            <w:vMerge/>
            <w:tcMar>
              <w:top w:w="29" w:type="dxa"/>
              <w:left w:w="115" w:type="dxa"/>
              <w:bottom w:w="29" w:type="dxa"/>
              <w:right w:w="115" w:type="dxa"/>
            </w:tcMar>
          </w:tcPr>
          <w:p w14:paraId="5742CCDC"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38B9FA46" w14:textId="7752CA86"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sidRPr="00150CBE">
              <w:rPr>
                <w:rFonts w:ascii="Arial" w:hAnsi="Arial" w:cs="Arial"/>
                <w:sz w:val="18"/>
                <w:szCs w:val="18"/>
              </w:rPr>
              <w:t>25.0</w:t>
            </w:r>
            <w:r w:rsidR="00BD5308" w:rsidRPr="00150CBE">
              <w:rPr>
                <w:rFonts w:ascii="Arial" w:hAnsi="Arial" w:cs="Arial"/>
                <w:sz w:val="18"/>
                <w:szCs w:val="18"/>
              </w:rPr>
              <w:t xml:space="preserve"> (Off-road II with air dam on)</w:t>
            </w:r>
          </w:p>
        </w:tc>
      </w:tr>
      <w:tr w:rsidR="00BD5308" w:rsidRPr="00E83E6F" w14:paraId="51D95D36" w14:textId="77777777" w:rsidTr="005A13F3">
        <w:tc>
          <w:tcPr>
            <w:tcW w:w="1744" w:type="pct"/>
            <w:vMerge w:val="restart"/>
            <w:tcMar>
              <w:top w:w="29" w:type="dxa"/>
              <w:left w:w="115" w:type="dxa"/>
              <w:bottom w:w="29" w:type="dxa"/>
              <w:right w:w="115" w:type="dxa"/>
            </w:tcMar>
          </w:tcPr>
          <w:p w14:paraId="4457EC0F" w14:textId="77777777"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Ramp Breakover Angle (degrees)</w:t>
            </w:r>
          </w:p>
        </w:tc>
        <w:tc>
          <w:tcPr>
            <w:tcW w:w="3256" w:type="pct"/>
            <w:tcMar>
              <w:top w:w="29" w:type="dxa"/>
              <w:left w:w="115" w:type="dxa"/>
              <w:bottom w:w="29" w:type="dxa"/>
              <w:right w:w="115" w:type="dxa"/>
            </w:tcMar>
          </w:tcPr>
          <w:p w14:paraId="7C07C9E5" w14:textId="6EBEA56A"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sidRPr="00150CBE">
              <w:rPr>
                <w:rFonts w:ascii="Arial" w:hAnsi="Arial" w:cs="Arial"/>
                <w:sz w:val="18"/>
                <w:szCs w:val="18"/>
              </w:rPr>
              <w:t>18.5</w:t>
            </w:r>
            <w:r w:rsidR="00BD5308" w:rsidRPr="00150CBE">
              <w:rPr>
                <w:rFonts w:ascii="Arial" w:hAnsi="Arial" w:cs="Arial"/>
                <w:sz w:val="18"/>
                <w:szCs w:val="18"/>
              </w:rPr>
              <w:t xml:space="preserve"> — standard suspension</w:t>
            </w:r>
          </w:p>
        </w:tc>
      </w:tr>
      <w:tr w:rsidR="00BD5308" w:rsidRPr="00E83E6F" w14:paraId="34D729CF" w14:textId="77777777" w:rsidTr="005A13F3">
        <w:tc>
          <w:tcPr>
            <w:tcW w:w="1744" w:type="pct"/>
            <w:vMerge/>
            <w:tcMar>
              <w:top w:w="29" w:type="dxa"/>
              <w:left w:w="115" w:type="dxa"/>
              <w:bottom w:w="29" w:type="dxa"/>
              <w:right w:w="115" w:type="dxa"/>
            </w:tcMar>
          </w:tcPr>
          <w:p w14:paraId="1AD9C6BF"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2FAA56F8" w14:textId="57E5FB15"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sidRPr="00150CBE">
              <w:rPr>
                <w:rFonts w:ascii="Arial" w:hAnsi="Arial" w:cs="Arial"/>
                <w:sz w:val="18"/>
                <w:szCs w:val="18"/>
              </w:rPr>
              <w:t>22.0</w:t>
            </w:r>
            <w:r w:rsidR="00BD5308" w:rsidRPr="00150CBE">
              <w:rPr>
                <w:rFonts w:ascii="Arial" w:hAnsi="Arial" w:cs="Arial"/>
                <w:sz w:val="18"/>
                <w:szCs w:val="18"/>
              </w:rPr>
              <w:t xml:space="preserve"> — air suspension (Pos#2)</w:t>
            </w:r>
          </w:p>
        </w:tc>
      </w:tr>
      <w:tr w:rsidR="00BD5308" w:rsidRPr="00E83E6F" w14:paraId="1F7ED6B9" w14:textId="77777777" w:rsidTr="00223D3C">
        <w:tc>
          <w:tcPr>
            <w:tcW w:w="1744" w:type="pct"/>
            <w:vMerge w:val="restart"/>
            <w:tcBorders>
              <w:top w:val="single" w:sz="4" w:space="0" w:color="auto"/>
            </w:tcBorders>
            <w:tcMar>
              <w:top w:w="29" w:type="dxa"/>
              <w:left w:w="115" w:type="dxa"/>
              <w:bottom w:w="29" w:type="dxa"/>
              <w:right w:w="115" w:type="dxa"/>
            </w:tcMar>
          </w:tcPr>
          <w:p w14:paraId="26A96701" w14:textId="77777777"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Departure Angle (degrees)</w:t>
            </w:r>
          </w:p>
        </w:tc>
        <w:tc>
          <w:tcPr>
            <w:tcW w:w="3256" w:type="pct"/>
            <w:tcBorders>
              <w:top w:val="single" w:sz="4" w:space="0" w:color="auto"/>
            </w:tcBorders>
            <w:tcMar>
              <w:top w:w="29" w:type="dxa"/>
              <w:left w:w="115" w:type="dxa"/>
              <w:bottom w:w="29" w:type="dxa"/>
              <w:right w:w="115" w:type="dxa"/>
            </w:tcMar>
          </w:tcPr>
          <w:p w14:paraId="4BE15B78" w14:textId="1F100D29"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sidRPr="00150CBE">
              <w:rPr>
                <w:rFonts w:ascii="Arial" w:hAnsi="Arial" w:cs="Arial"/>
                <w:sz w:val="18"/>
                <w:szCs w:val="18"/>
              </w:rPr>
              <w:t>21.1</w:t>
            </w:r>
            <w:r w:rsidR="00BD5308" w:rsidRPr="00150CBE">
              <w:rPr>
                <w:rFonts w:ascii="Arial" w:hAnsi="Arial" w:cs="Arial"/>
                <w:sz w:val="18"/>
                <w:szCs w:val="18"/>
              </w:rPr>
              <w:t xml:space="preserve"> — standard suspension</w:t>
            </w:r>
          </w:p>
        </w:tc>
      </w:tr>
      <w:tr w:rsidR="00BD5308" w:rsidRPr="00E83E6F" w14:paraId="360E14AA" w14:textId="77777777" w:rsidTr="005A13F3">
        <w:tc>
          <w:tcPr>
            <w:tcW w:w="1744" w:type="pct"/>
            <w:vMerge/>
            <w:tcMar>
              <w:top w:w="29" w:type="dxa"/>
              <w:left w:w="115" w:type="dxa"/>
              <w:bottom w:w="29" w:type="dxa"/>
              <w:right w:w="115" w:type="dxa"/>
            </w:tcMar>
          </w:tcPr>
          <w:p w14:paraId="60003FA9" w14:textId="77777777" w:rsidR="00BD5308" w:rsidRPr="00E83E6F" w:rsidRDefault="00BD5308" w:rsidP="00BD5308">
            <w:pPr>
              <w:spacing w:before="60" w:after="60"/>
              <w:rPr>
                <w:rFonts w:ascii="Arial" w:hAnsi="Arial" w:cs="Arial"/>
                <w:sz w:val="18"/>
                <w:szCs w:val="18"/>
              </w:rPr>
            </w:pPr>
          </w:p>
        </w:tc>
        <w:tc>
          <w:tcPr>
            <w:tcW w:w="3256" w:type="pct"/>
            <w:tcMar>
              <w:top w:w="29" w:type="dxa"/>
              <w:left w:w="115" w:type="dxa"/>
              <w:bottom w:w="29" w:type="dxa"/>
              <w:right w:w="115" w:type="dxa"/>
            </w:tcMar>
          </w:tcPr>
          <w:p w14:paraId="0497290A" w14:textId="6271A695" w:rsidR="00BD5308" w:rsidRPr="00150CBE" w:rsidRDefault="00E72C3D" w:rsidP="00BD5308">
            <w:pPr>
              <w:widowControl w:val="0"/>
              <w:autoSpaceDE w:val="0"/>
              <w:autoSpaceDN w:val="0"/>
              <w:adjustRightInd w:val="0"/>
              <w:spacing w:before="60" w:after="60"/>
              <w:ind w:right="-128"/>
              <w:rPr>
                <w:rFonts w:ascii="Arial" w:hAnsi="Arial" w:cs="Arial"/>
                <w:sz w:val="18"/>
                <w:szCs w:val="18"/>
              </w:rPr>
            </w:pPr>
            <w:r w:rsidRPr="00150CBE">
              <w:rPr>
                <w:rFonts w:ascii="Arial" w:hAnsi="Arial" w:cs="Arial"/>
                <w:sz w:val="18"/>
                <w:szCs w:val="18"/>
              </w:rPr>
              <w:t>24.0</w:t>
            </w:r>
            <w:r w:rsidR="00BD5308" w:rsidRPr="00150CBE">
              <w:rPr>
                <w:rFonts w:ascii="Arial" w:hAnsi="Arial" w:cs="Arial"/>
                <w:sz w:val="18"/>
                <w:szCs w:val="18"/>
              </w:rPr>
              <w:t xml:space="preserve"> — air suspension (Pos#2)</w:t>
            </w:r>
          </w:p>
        </w:tc>
      </w:tr>
      <w:tr w:rsidR="00BD5308" w:rsidRPr="00E83E6F" w14:paraId="1F9E7BD3" w14:textId="77777777" w:rsidTr="005A13F3">
        <w:tc>
          <w:tcPr>
            <w:tcW w:w="1744" w:type="pct"/>
            <w:tcMar>
              <w:top w:w="29" w:type="dxa"/>
              <w:left w:w="115" w:type="dxa"/>
              <w:bottom w:w="29" w:type="dxa"/>
              <w:right w:w="115" w:type="dxa"/>
            </w:tcMar>
          </w:tcPr>
          <w:p w14:paraId="6E228E95" w14:textId="77777777"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Frontal Area sq. ft. (sq. m)</w:t>
            </w:r>
          </w:p>
        </w:tc>
        <w:tc>
          <w:tcPr>
            <w:tcW w:w="3256" w:type="pct"/>
            <w:tcMar>
              <w:top w:w="29" w:type="dxa"/>
              <w:left w:w="115" w:type="dxa"/>
              <w:bottom w:w="29" w:type="dxa"/>
              <w:right w:w="115" w:type="dxa"/>
            </w:tcMar>
          </w:tcPr>
          <w:p w14:paraId="3EC4D14E" w14:textId="484C55A1" w:rsidR="00BD5308" w:rsidRPr="00150CBE" w:rsidRDefault="005308F4" w:rsidP="005308F4">
            <w:pPr>
              <w:widowControl w:val="0"/>
              <w:autoSpaceDE w:val="0"/>
              <w:autoSpaceDN w:val="0"/>
              <w:adjustRightInd w:val="0"/>
              <w:spacing w:before="60" w:after="60"/>
              <w:ind w:right="-128"/>
              <w:rPr>
                <w:rFonts w:ascii="Arial" w:hAnsi="Arial" w:cs="Arial"/>
                <w:sz w:val="18"/>
                <w:szCs w:val="18"/>
              </w:rPr>
            </w:pPr>
            <w:r w:rsidRPr="00150CBE">
              <w:rPr>
                <w:rFonts w:ascii="Arial" w:hAnsi="Arial" w:cs="Arial"/>
                <w:sz w:val="18"/>
                <w:szCs w:val="18"/>
              </w:rPr>
              <w:t>37.2</w:t>
            </w:r>
            <w:r w:rsidR="00BD5308" w:rsidRPr="00150CBE">
              <w:rPr>
                <w:rFonts w:ascii="Arial" w:hAnsi="Arial" w:cs="Arial"/>
                <w:sz w:val="18"/>
                <w:szCs w:val="18"/>
              </w:rPr>
              <w:t xml:space="preserve"> (</w:t>
            </w:r>
            <w:r w:rsidRPr="00150CBE">
              <w:rPr>
                <w:rFonts w:ascii="Arial" w:hAnsi="Arial" w:cs="Arial"/>
                <w:sz w:val="18"/>
                <w:szCs w:val="18"/>
              </w:rPr>
              <w:t>3.46</w:t>
            </w:r>
            <w:r w:rsidR="00BD5308" w:rsidRPr="00150CBE">
              <w:rPr>
                <w:rFonts w:ascii="Arial" w:hAnsi="Arial" w:cs="Arial"/>
                <w:sz w:val="18"/>
                <w:szCs w:val="18"/>
              </w:rPr>
              <w:t>)</w:t>
            </w:r>
            <w:r w:rsidR="00D13728" w:rsidRPr="00150CBE">
              <w:rPr>
                <w:rFonts w:ascii="Arial" w:hAnsi="Arial" w:cs="Arial"/>
                <w:sz w:val="18"/>
                <w:szCs w:val="18"/>
              </w:rPr>
              <w:t xml:space="preserve"> </w:t>
            </w:r>
          </w:p>
        </w:tc>
      </w:tr>
      <w:tr w:rsidR="00BD5308" w:rsidRPr="00E83E6F" w14:paraId="1888C539" w14:textId="77777777" w:rsidTr="005A13F3">
        <w:tc>
          <w:tcPr>
            <w:tcW w:w="1744" w:type="pct"/>
            <w:tcMar>
              <w:top w:w="29" w:type="dxa"/>
              <w:left w:w="115" w:type="dxa"/>
              <w:bottom w:w="29" w:type="dxa"/>
              <w:right w:w="115" w:type="dxa"/>
            </w:tcMar>
          </w:tcPr>
          <w:p w14:paraId="01BADE51" w14:textId="77777777" w:rsidR="00BD5308" w:rsidRPr="00E83E6F" w:rsidRDefault="00BD5308" w:rsidP="00BD5308">
            <w:pPr>
              <w:spacing w:before="60" w:after="60"/>
              <w:rPr>
                <w:rFonts w:ascii="Arial" w:hAnsi="Arial" w:cs="Arial"/>
                <w:sz w:val="18"/>
                <w:szCs w:val="18"/>
              </w:rPr>
            </w:pPr>
            <w:r w:rsidRPr="00E83E6F">
              <w:rPr>
                <w:rFonts w:ascii="Arial" w:hAnsi="Arial" w:cs="Arial"/>
                <w:sz w:val="18"/>
                <w:szCs w:val="18"/>
              </w:rPr>
              <w:lastRenderedPageBreak/>
              <w:t>Drag Coefficient (Cd)</w:t>
            </w:r>
          </w:p>
        </w:tc>
        <w:tc>
          <w:tcPr>
            <w:tcW w:w="3256" w:type="pct"/>
            <w:tcMar>
              <w:top w:w="29" w:type="dxa"/>
              <w:left w:w="115" w:type="dxa"/>
              <w:bottom w:w="29" w:type="dxa"/>
              <w:right w:w="115" w:type="dxa"/>
            </w:tcMar>
          </w:tcPr>
          <w:p w14:paraId="78EF89DC" w14:textId="36DC4223" w:rsidR="00BD5308" w:rsidRPr="00150CBE" w:rsidRDefault="00BD5308" w:rsidP="00FC7D22">
            <w:pPr>
              <w:widowControl w:val="0"/>
              <w:autoSpaceDE w:val="0"/>
              <w:autoSpaceDN w:val="0"/>
              <w:adjustRightInd w:val="0"/>
              <w:spacing w:before="60" w:after="60"/>
              <w:ind w:right="-128"/>
              <w:rPr>
                <w:rFonts w:ascii="Arial" w:hAnsi="Arial" w:cs="Arial"/>
                <w:sz w:val="18"/>
                <w:szCs w:val="18"/>
              </w:rPr>
            </w:pPr>
            <w:r w:rsidRPr="00150CBE">
              <w:rPr>
                <w:rFonts w:ascii="Arial" w:hAnsi="Arial" w:cs="Arial"/>
                <w:sz w:val="18"/>
                <w:szCs w:val="18"/>
              </w:rPr>
              <w:t>0.3</w:t>
            </w:r>
            <w:r w:rsidR="00FC7D22" w:rsidRPr="00150CBE">
              <w:rPr>
                <w:rFonts w:ascii="Arial" w:hAnsi="Arial" w:cs="Arial"/>
                <w:sz w:val="18"/>
                <w:szCs w:val="18"/>
              </w:rPr>
              <w:t>52</w:t>
            </w:r>
            <w:r w:rsidR="00D13728" w:rsidRPr="00150CBE">
              <w:rPr>
                <w:rFonts w:ascii="Arial" w:hAnsi="Arial" w:cs="Arial"/>
                <w:sz w:val="18"/>
                <w:szCs w:val="18"/>
              </w:rPr>
              <w:t xml:space="preserve"> </w:t>
            </w:r>
            <w:r w:rsidR="006E4D6C" w:rsidRPr="00CA0704">
              <w:rPr>
                <w:rFonts w:ascii="Arial" w:eastAsia="Arial" w:hAnsi="Arial" w:cs="Arial"/>
                <w:sz w:val="18"/>
                <w:szCs w:val="18"/>
              </w:rPr>
              <w:t>—</w:t>
            </w:r>
            <w:r w:rsidR="00FC7D22" w:rsidRPr="00150CBE">
              <w:rPr>
                <w:rFonts w:ascii="Arial" w:hAnsi="Arial" w:cs="Arial"/>
                <w:sz w:val="18"/>
                <w:szCs w:val="18"/>
              </w:rPr>
              <w:t xml:space="preserve"> Wagoneer</w:t>
            </w:r>
          </w:p>
        </w:tc>
      </w:tr>
      <w:tr w:rsidR="00BD5308" w:rsidRPr="00E83E6F" w14:paraId="2BDACD55" w14:textId="77777777" w:rsidTr="005A13F3">
        <w:tc>
          <w:tcPr>
            <w:tcW w:w="1744" w:type="pct"/>
            <w:tcMar>
              <w:top w:w="29" w:type="dxa"/>
              <w:left w:w="115" w:type="dxa"/>
              <w:bottom w:w="29" w:type="dxa"/>
              <w:right w:w="115" w:type="dxa"/>
            </w:tcMar>
          </w:tcPr>
          <w:p w14:paraId="206D9FED" w14:textId="77777777"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Aero CdA</w:t>
            </w:r>
          </w:p>
        </w:tc>
        <w:tc>
          <w:tcPr>
            <w:tcW w:w="3256" w:type="pct"/>
            <w:tcMar>
              <w:top w:w="29" w:type="dxa"/>
              <w:left w:w="115" w:type="dxa"/>
              <w:bottom w:w="29" w:type="dxa"/>
              <w:right w:w="115" w:type="dxa"/>
            </w:tcMar>
          </w:tcPr>
          <w:p w14:paraId="289D0BCF" w14:textId="72E3D334" w:rsidR="00BD5308" w:rsidRPr="00150CBE" w:rsidRDefault="00FC7D22" w:rsidP="00FC7D22">
            <w:pPr>
              <w:widowControl w:val="0"/>
              <w:autoSpaceDE w:val="0"/>
              <w:autoSpaceDN w:val="0"/>
              <w:adjustRightInd w:val="0"/>
              <w:spacing w:before="60" w:after="60"/>
              <w:ind w:right="-128"/>
              <w:rPr>
                <w:rFonts w:ascii="Arial" w:hAnsi="Arial" w:cs="Arial"/>
                <w:sz w:val="18"/>
                <w:szCs w:val="18"/>
              </w:rPr>
            </w:pPr>
            <w:r w:rsidRPr="00150CBE">
              <w:rPr>
                <w:rFonts w:ascii="Arial" w:hAnsi="Arial" w:cs="Arial"/>
                <w:sz w:val="18"/>
                <w:szCs w:val="18"/>
              </w:rPr>
              <w:t>13.1</w:t>
            </w:r>
            <w:r w:rsidR="00BD5308" w:rsidRPr="00150CBE">
              <w:rPr>
                <w:rFonts w:ascii="Arial" w:hAnsi="Arial" w:cs="Arial"/>
                <w:sz w:val="18"/>
                <w:szCs w:val="18"/>
              </w:rPr>
              <w:t xml:space="preserve"> (Cd x cross-sectional area)</w:t>
            </w:r>
            <w:r w:rsidR="00D13728" w:rsidRPr="00150CBE">
              <w:rPr>
                <w:rFonts w:ascii="Arial" w:hAnsi="Arial" w:cs="Arial"/>
                <w:sz w:val="18"/>
                <w:szCs w:val="18"/>
              </w:rPr>
              <w:t xml:space="preserve"> </w:t>
            </w:r>
            <w:r w:rsidR="00DA139A" w:rsidRPr="00CA0704">
              <w:rPr>
                <w:rFonts w:ascii="Arial" w:eastAsia="Arial" w:hAnsi="Arial" w:cs="Arial"/>
                <w:sz w:val="18"/>
                <w:szCs w:val="18"/>
              </w:rPr>
              <w:t>—</w:t>
            </w:r>
            <w:r w:rsidRPr="00150CBE">
              <w:rPr>
                <w:rFonts w:ascii="Arial" w:hAnsi="Arial" w:cs="Arial"/>
                <w:sz w:val="18"/>
                <w:szCs w:val="18"/>
              </w:rPr>
              <w:t xml:space="preserve"> Wagoneer</w:t>
            </w:r>
          </w:p>
        </w:tc>
      </w:tr>
      <w:tr w:rsidR="00BD5308" w:rsidRPr="00E83E6F" w14:paraId="64B974DA" w14:textId="77777777" w:rsidTr="005A13F3">
        <w:tc>
          <w:tcPr>
            <w:tcW w:w="1744" w:type="pct"/>
            <w:tcBorders>
              <w:top w:val="single" w:sz="4" w:space="0" w:color="auto"/>
            </w:tcBorders>
            <w:tcMar>
              <w:top w:w="29" w:type="dxa"/>
              <w:left w:w="115" w:type="dxa"/>
              <w:bottom w:w="29" w:type="dxa"/>
              <w:right w:w="115" w:type="dxa"/>
            </w:tcMar>
          </w:tcPr>
          <w:p w14:paraId="6D7DFF93" w14:textId="178435D7" w:rsidR="00BD5308" w:rsidRPr="00E83E6F" w:rsidRDefault="00BD5308" w:rsidP="00BD5308">
            <w:pPr>
              <w:spacing w:before="60" w:after="60"/>
              <w:rPr>
                <w:rFonts w:ascii="Arial" w:hAnsi="Arial" w:cs="Arial"/>
                <w:sz w:val="18"/>
                <w:szCs w:val="18"/>
              </w:rPr>
            </w:pPr>
            <w:r w:rsidRPr="00E83E6F">
              <w:rPr>
                <w:rFonts w:ascii="Arial" w:hAnsi="Arial" w:cs="Arial"/>
                <w:sz w:val="18"/>
                <w:szCs w:val="18"/>
              </w:rPr>
              <w:t>Fuel Tank Capacity, (</w:t>
            </w:r>
            <w:r w:rsidR="001A679D">
              <w:rPr>
                <w:rFonts w:ascii="Arial" w:hAnsi="Arial" w:cs="Arial"/>
                <w:sz w:val="18"/>
                <w:szCs w:val="18"/>
              </w:rPr>
              <w:t xml:space="preserve">US </w:t>
            </w:r>
            <w:r w:rsidRPr="00E83E6F">
              <w:rPr>
                <w:rFonts w:ascii="Arial" w:hAnsi="Arial" w:cs="Arial"/>
                <w:sz w:val="18"/>
                <w:szCs w:val="18"/>
              </w:rPr>
              <w:t>gallons / lit</w:t>
            </w:r>
            <w:r w:rsidR="001A679D">
              <w:rPr>
                <w:rFonts w:ascii="Arial" w:hAnsi="Arial" w:cs="Arial"/>
                <w:sz w:val="18"/>
                <w:szCs w:val="18"/>
              </w:rPr>
              <w:t>re</w:t>
            </w:r>
            <w:r w:rsidRPr="00E83E6F">
              <w:rPr>
                <w:rFonts w:ascii="Arial" w:hAnsi="Arial" w:cs="Arial"/>
                <w:sz w:val="18"/>
                <w:szCs w:val="18"/>
              </w:rPr>
              <w:t>)</w:t>
            </w:r>
          </w:p>
        </w:tc>
        <w:tc>
          <w:tcPr>
            <w:tcW w:w="3256" w:type="pct"/>
            <w:tcBorders>
              <w:top w:val="single" w:sz="4" w:space="0" w:color="auto"/>
            </w:tcBorders>
            <w:tcMar>
              <w:top w:w="29" w:type="dxa"/>
              <w:left w:w="115" w:type="dxa"/>
              <w:bottom w:w="29" w:type="dxa"/>
              <w:right w:w="115" w:type="dxa"/>
            </w:tcMar>
          </w:tcPr>
          <w:p w14:paraId="15C29421" w14:textId="5752783F" w:rsidR="00BD5308" w:rsidRPr="00150CBE" w:rsidRDefault="001A679D" w:rsidP="00FC7D22">
            <w:pPr>
              <w:widowControl w:val="0"/>
              <w:autoSpaceDE w:val="0"/>
              <w:autoSpaceDN w:val="0"/>
              <w:adjustRightInd w:val="0"/>
              <w:spacing w:before="60" w:after="60"/>
              <w:rPr>
                <w:rFonts w:ascii="Arial" w:hAnsi="Arial" w:cs="Arial"/>
                <w:sz w:val="18"/>
                <w:szCs w:val="18"/>
              </w:rPr>
            </w:pPr>
            <w:r>
              <w:rPr>
                <w:rFonts w:ascii="Arial" w:hAnsi="Arial" w:cs="Arial"/>
                <w:sz w:val="18"/>
                <w:szCs w:val="18"/>
              </w:rPr>
              <w:t>100.3 (</w:t>
            </w:r>
            <w:r w:rsidR="00FC7D22" w:rsidRPr="00150CBE">
              <w:rPr>
                <w:rFonts w:ascii="Arial" w:hAnsi="Arial" w:cs="Arial"/>
                <w:sz w:val="18"/>
                <w:szCs w:val="18"/>
              </w:rPr>
              <w:t>26.5</w:t>
            </w:r>
            <w:r>
              <w:rPr>
                <w:rFonts w:ascii="Arial" w:hAnsi="Arial" w:cs="Arial"/>
                <w:sz w:val="18"/>
                <w:szCs w:val="18"/>
              </w:rPr>
              <w:t>)</w:t>
            </w:r>
            <w:r w:rsidR="00BD5308" w:rsidRPr="00150CBE">
              <w:rPr>
                <w:rFonts w:ascii="Arial" w:hAnsi="Arial" w:cs="Arial"/>
                <w:sz w:val="18"/>
                <w:szCs w:val="18"/>
              </w:rPr>
              <w:t xml:space="preserve"> </w:t>
            </w:r>
            <w:r w:rsidR="00D13728" w:rsidRPr="00150CBE">
              <w:rPr>
                <w:rFonts w:ascii="Arial" w:hAnsi="Arial" w:cs="Arial"/>
                <w:sz w:val="18"/>
                <w:szCs w:val="18"/>
              </w:rPr>
              <w:t xml:space="preserve"> </w:t>
            </w:r>
          </w:p>
        </w:tc>
      </w:tr>
    </w:tbl>
    <w:p w14:paraId="770229EF" w14:textId="77777777" w:rsidR="00DF4864" w:rsidRPr="00E83E6F" w:rsidRDefault="00DF4864" w:rsidP="00DF4864"/>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3516"/>
        <w:gridCol w:w="6564"/>
      </w:tblGrid>
      <w:tr w:rsidR="00DF4864" w:rsidRPr="00E83E6F" w14:paraId="3085F939" w14:textId="77777777" w:rsidTr="005A13F3">
        <w:tc>
          <w:tcPr>
            <w:tcW w:w="1744" w:type="pct"/>
            <w:tcBorders>
              <w:top w:val="nil"/>
            </w:tcBorders>
            <w:tcMar>
              <w:top w:w="29" w:type="dxa"/>
              <w:left w:w="115" w:type="dxa"/>
              <w:bottom w:w="29" w:type="dxa"/>
              <w:right w:w="115" w:type="dxa"/>
            </w:tcMar>
            <w:vAlign w:val="center"/>
          </w:tcPr>
          <w:p w14:paraId="290FB5F4" w14:textId="59019B9A" w:rsidR="00DF4864" w:rsidRPr="00E83E6F" w:rsidRDefault="00DF4864" w:rsidP="004E4C7C">
            <w:pPr>
              <w:spacing w:before="60" w:after="60"/>
              <w:rPr>
                <w:rFonts w:ascii="Arial" w:hAnsi="Arial" w:cs="Arial"/>
                <w:sz w:val="18"/>
                <w:szCs w:val="18"/>
              </w:rPr>
            </w:pPr>
            <w:r w:rsidRPr="00E83E6F">
              <w:rPr>
                <w:rFonts w:ascii="Arial" w:hAnsi="Arial" w:cs="Arial"/>
                <w:b/>
                <w:bCs/>
                <w:sz w:val="18"/>
                <w:szCs w:val="18"/>
              </w:rPr>
              <w:t>ACCOMMODATIONS</w:t>
            </w:r>
            <w:r w:rsidR="00B948F5">
              <w:rPr>
                <w:rFonts w:ascii="Arial" w:hAnsi="Arial" w:cs="Arial"/>
                <w:b/>
                <w:bCs/>
                <w:sz w:val="18"/>
                <w:szCs w:val="18"/>
              </w:rPr>
              <w:t xml:space="preserve"> </w:t>
            </w:r>
          </w:p>
        </w:tc>
        <w:tc>
          <w:tcPr>
            <w:tcW w:w="3256" w:type="pct"/>
            <w:tcBorders>
              <w:top w:val="nil"/>
            </w:tcBorders>
            <w:tcMar>
              <w:top w:w="29" w:type="dxa"/>
              <w:left w:w="115" w:type="dxa"/>
              <w:bottom w:w="29" w:type="dxa"/>
              <w:right w:w="115" w:type="dxa"/>
            </w:tcMar>
            <w:vAlign w:val="center"/>
          </w:tcPr>
          <w:p w14:paraId="5AC41C7E" w14:textId="77777777" w:rsidR="00DF4864" w:rsidRPr="00E83E6F" w:rsidRDefault="00DF4864" w:rsidP="005A13F3">
            <w:pPr>
              <w:widowControl w:val="0"/>
              <w:autoSpaceDE w:val="0"/>
              <w:autoSpaceDN w:val="0"/>
              <w:adjustRightInd w:val="0"/>
              <w:spacing w:before="60" w:after="60"/>
              <w:rPr>
                <w:rFonts w:ascii="Arial" w:hAnsi="Arial" w:cs="Arial"/>
                <w:sz w:val="18"/>
                <w:szCs w:val="18"/>
              </w:rPr>
            </w:pPr>
          </w:p>
        </w:tc>
      </w:tr>
      <w:tr w:rsidR="00F1285C" w:rsidRPr="00E83E6F" w14:paraId="2F320951" w14:textId="77777777" w:rsidTr="00F1285C">
        <w:trPr>
          <w:trHeight w:val="740"/>
        </w:trPr>
        <w:tc>
          <w:tcPr>
            <w:tcW w:w="1744" w:type="pct"/>
            <w:vMerge w:val="restart"/>
            <w:tcMar>
              <w:top w:w="29" w:type="dxa"/>
              <w:left w:w="115" w:type="dxa"/>
              <w:bottom w:w="29" w:type="dxa"/>
              <w:right w:w="115" w:type="dxa"/>
            </w:tcMar>
            <w:vAlign w:val="center"/>
          </w:tcPr>
          <w:p w14:paraId="1EB6C551" w14:textId="60E1838F" w:rsidR="00F1285C" w:rsidRPr="00BC1797" w:rsidRDefault="00F1285C" w:rsidP="004E4C7C">
            <w:pPr>
              <w:spacing w:before="60" w:after="60"/>
              <w:rPr>
                <w:rFonts w:ascii="Arial" w:hAnsi="Arial" w:cs="Arial"/>
                <w:sz w:val="18"/>
                <w:szCs w:val="18"/>
              </w:rPr>
            </w:pPr>
            <w:r w:rsidRPr="00BC1797">
              <w:rPr>
                <w:rFonts w:ascii="Arial" w:hAnsi="Arial" w:cs="Arial"/>
                <w:sz w:val="18"/>
                <w:szCs w:val="18"/>
              </w:rPr>
              <w:t xml:space="preserve">Seating Capacity  </w:t>
            </w:r>
          </w:p>
        </w:tc>
        <w:tc>
          <w:tcPr>
            <w:tcW w:w="3256" w:type="pct"/>
            <w:tcMar>
              <w:top w:w="29" w:type="dxa"/>
              <w:left w:w="115" w:type="dxa"/>
              <w:bottom w:w="29" w:type="dxa"/>
              <w:right w:w="115" w:type="dxa"/>
            </w:tcMar>
            <w:vAlign w:val="center"/>
          </w:tcPr>
          <w:p w14:paraId="43784F58" w14:textId="77777777" w:rsidR="00F1285C" w:rsidRPr="00F1285C" w:rsidRDefault="00F1285C" w:rsidP="00E72C3D">
            <w:pPr>
              <w:widowControl w:val="0"/>
              <w:autoSpaceDE w:val="0"/>
              <w:autoSpaceDN w:val="0"/>
              <w:adjustRightInd w:val="0"/>
              <w:spacing w:before="60" w:after="60"/>
              <w:rPr>
                <w:rFonts w:ascii="Arial" w:hAnsi="Arial" w:cs="Arial"/>
                <w:b/>
                <w:i/>
                <w:sz w:val="18"/>
                <w:szCs w:val="18"/>
              </w:rPr>
            </w:pPr>
            <w:r w:rsidRPr="00F1285C">
              <w:rPr>
                <w:rFonts w:ascii="Arial" w:hAnsi="Arial" w:cs="Arial"/>
                <w:b/>
                <w:i/>
                <w:sz w:val="18"/>
                <w:szCs w:val="18"/>
              </w:rPr>
              <w:t xml:space="preserve">Wagoneer </w:t>
            </w:r>
          </w:p>
          <w:p w14:paraId="243229D4" w14:textId="4F6A0D4F" w:rsidR="00F1285C" w:rsidRPr="00BC1797" w:rsidRDefault="00F1285C" w:rsidP="00E72C3D">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Standard </w:t>
            </w:r>
            <w:r w:rsidR="006E4D6C" w:rsidRPr="00CA0704">
              <w:rPr>
                <w:rFonts w:ascii="Arial" w:eastAsia="Arial" w:hAnsi="Arial" w:cs="Arial"/>
                <w:sz w:val="18"/>
                <w:szCs w:val="18"/>
              </w:rPr>
              <w:t>—</w:t>
            </w:r>
            <w:r w:rsidRPr="00BC1797">
              <w:rPr>
                <w:rFonts w:ascii="Arial" w:hAnsi="Arial" w:cs="Arial"/>
                <w:sz w:val="18"/>
                <w:szCs w:val="18"/>
              </w:rPr>
              <w:t xml:space="preserve"> 2/3/3 (</w:t>
            </w:r>
            <w:r>
              <w:rPr>
                <w:rFonts w:ascii="Arial" w:hAnsi="Arial" w:cs="Arial"/>
                <w:sz w:val="18"/>
                <w:szCs w:val="18"/>
              </w:rPr>
              <w:t>incl</w:t>
            </w:r>
            <w:r w:rsidR="00DA139A">
              <w:rPr>
                <w:rFonts w:ascii="Arial" w:hAnsi="Arial" w:cs="Arial"/>
                <w:sz w:val="18"/>
                <w:szCs w:val="18"/>
              </w:rPr>
              <w:t>uding</w:t>
            </w:r>
            <w:r>
              <w:rPr>
                <w:rFonts w:ascii="Arial" w:hAnsi="Arial" w:cs="Arial"/>
                <w:sz w:val="18"/>
                <w:szCs w:val="18"/>
              </w:rPr>
              <w:t xml:space="preserve"> 2</w:t>
            </w:r>
            <w:r w:rsidRPr="00453313">
              <w:rPr>
                <w:rFonts w:ascii="Arial" w:hAnsi="Arial" w:cs="Arial"/>
                <w:sz w:val="18"/>
                <w:szCs w:val="18"/>
                <w:vertAlign w:val="superscript"/>
              </w:rPr>
              <w:t>nd</w:t>
            </w:r>
            <w:r>
              <w:rPr>
                <w:rFonts w:ascii="Arial" w:hAnsi="Arial" w:cs="Arial"/>
                <w:sz w:val="18"/>
                <w:szCs w:val="18"/>
              </w:rPr>
              <w:t xml:space="preserve"> row bench</w:t>
            </w:r>
            <w:r w:rsidRPr="00BC1797">
              <w:rPr>
                <w:rFonts w:ascii="Arial" w:hAnsi="Arial" w:cs="Arial"/>
                <w:sz w:val="18"/>
                <w:szCs w:val="18"/>
              </w:rPr>
              <w:t>)</w:t>
            </w:r>
          </w:p>
          <w:p w14:paraId="64BC8473" w14:textId="15FA681E" w:rsidR="00F1285C" w:rsidRPr="00BC1797" w:rsidRDefault="00F1285C" w:rsidP="00F1285C">
            <w:pPr>
              <w:widowControl w:val="0"/>
              <w:autoSpaceDE w:val="0"/>
              <w:autoSpaceDN w:val="0"/>
              <w:adjustRightInd w:val="0"/>
              <w:spacing w:before="60" w:after="60"/>
              <w:rPr>
                <w:rFonts w:ascii="Arial" w:hAnsi="Arial" w:cs="Arial"/>
                <w:sz w:val="18"/>
                <w:szCs w:val="18"/>
              </w:rPr>
            </w:pPr>
            <w:r>
              <w:rPr>
                <w:rFonts w:ascii="Arial" w:hAnsi="Arial" w:cs="Arial"/>
                <w:sz w:val="18"/>
                <w:szCs w:val="18"/>
              </w:rPr>
              <w:t xml:space="preserve">Optional </w:t>
            </w:r>
            <w:r w:rsidR="006E4D6C" w:rsidRPr="00CA0704">
              <w:rPr>
                <w:rFonts w:ascii="Arial" w:eastAsia="Arial" w:hAnsi="Arial" w:cs="Arial"/>
                <w:sz w:val="18"/>
                <w:szCs w:val="18"/>
              </w:rPr>
              <w:t>—</w:t>
            </w:r>
            <w:r>
              <w:rPr>
                <w:rFonts w:ascii="Arial" w:hAnsi="Arial" w:cs="Arial"/>
                <w:sz w:val="18"/>
                <w:szCs w:val="18"/>
              </w:rPr>
              <w:t xml:space="preserve"> 2/2/3 (incl</w:t>
            </w:r>
            <w:r w:rsidR="00CD1CAD">
              <w:rPr>
                <w:rFonts w:ascii="Arial" w:hAnsi="Arial" w:cs="Arial"/>
                <w:sz w:val="18"/>
                <w:szCs w:val="18"/>
              </w:rPr>
              <w:t>uding</w:t>
            </w:r>
            <w:r>
              <w:rPr>
                <w:rFonts w:ascii="Arial" w:hAnsi="Arial" w:cs="Arial"/>
                <w:sz w:val="18"/>
                <w:szCs w:val="18"/>
              </w:rPr>
              <w:t xml:space="preserve"> captain’s chairs</w:t>
            </w:r>
            <w:r w:rsidRPr="00BC1797">
              <w:rPr>
                <w:rFonts w:ascii="Arial" w:hAnsi="Arial" w:cs="Arial"/>
                <w:sz w:val="18"/>
                <w:szCs w:val="18"/>
              </w:rPr>
              <w:t xml:space="preserve">) </w:t>
            </w:r>
          </w:p>
        </w:tc>
      </w:tr>
      <w:tr w:rsidR="00F1285C" w:rsidRPr="00E83E6F" w14:paraId="710FE367" w14:textId="77777777" w:rsidTr="005A13F3">
        <w:trPr>
          <w:trHeight w:val="710"/>
        </w:trPr>
        <w:tc>
          <w:tcPr>
            <w:tcW w:w="1744" w:type="pct"/>
            <w:vMerge/>
            <w:tcMar>
              <w:top w:w="29" w:type="dxa"/>
              <w:left w:w="115" w:type="dxa"/>
              <w:bottom w:w="29" w:type="dxa"/>
              <w:right w:w="115" w:type="dxa"/>
            </w:tcMar>
            <w:vAlign w:val="center"/>
          </w:tcPr>
          <w:p w14:paraId="2E0473F0" w14:textId="77777777" w:rsidR="00F1285C" w:rsidRPr="00BC1797" w:rsidRDefault="00F1285C" w:rsidP="004E4C7C">
            <w:pPr>
              <w:spacing w:before="60" w:after="60"/>
              <w:rPr>
                <w:rFonts w:ascii="Arial" w:hAnsi="Arial" w:cs="Arial"/>
                <w:sz w:val="18"/>
                <w:szCs w:val="18"/>
              </w:rPr>
            </w:pPr>
          </w:p>
        </w:tc>
        <w:tc>
          <w:tcPr>
            <w:tcW w:w="3256" w:type="pct"/>
            <w:tcMar>
              <w:top w:w="29" w:type="dxa"/>
              <w:left w:w="115" w:type="dxa"/>
              <w:bottom w:w="29" w:type="dxa"/>
              <w:right w:w="115" w:type="dxa"/>
            </w:tcMar>
            <w:vAlign w:val="center"/>
          </w:tcPr>
          <w:p w14:paraId="445EA671" w14:textId="77777777" w:rsidR="00F1285C" w:rsidRPr="00F1285C" w:rsidRDefault="00F1285C" w:rsidP="00F1285C">
            <w:pPr>
              <w:widowControl w:val="0"/>
              <w:autoSpaceDE w:val="0"/>
              <w:autoSpaceDN w:val="0"/>
              <w:adjustRightInd w:val="0"/>
              <w:spacing w:before="60" w:after="60"/>
              <w:rPr>
                <w:rFonts w:ascii="Arial" w:hAnsi="Arial" w:cs="Arial"/>
                <w:b/>
                <w:i/>
                <w:sz w:val="18"/>
                <w:szCs w:val="18"/>
              </w:rPr>
            </w:pPr>
            <w:r w:rsidRPr="00F1285C">
              <w:rPr>
                <w:rFonts w:ascii="Arial" w:hAnsi="Arial" w:cs="Arial"/>
                <w:b/>
                <w:i/>
                <w:sz w:val="18"/>
                <w:szCs w:val="18"/>
              </w:rPr>
              <w:t>Grand Wagoneer</w:t>
            </w:r>
          </w:p>
          <w:p w14:paraId="23FE3C6F" w14:textId="7109AF2D" w:rsidR="00F1285C" w:rsidRPr="00BC1797" w:rsidRDefault="00F1285C" w:rsidP="00F1285C">
            <w:pPr>
              <w:widowControl w:val="0"/>
              <w:autoSpaceDE w:val="0"/>
              <w:autoSpaceDN w:val="0"/>
              <w:adjustRightInd w:val="0"/>
              <w:spacing w:before="60" w:after="60"/>
              <w:rPr>
                <w:rFonts w:ascii="Arial" w:hAnsi="Arial" w:cs="Arial"/>
                <w:sz w:val="18"/>
                <w:szCs w:val="18"/>
              </w:rPr>
            </w:pPr>
            <w:r>
              <w:rPr>
                <w:rFonts w:ascii="Arial" w:hAnsi="Arial" w:cs="Arial"/>
                <w:sz w:val="18"/>
                <w:szCs w:val="18"/>
              </w:rPr>
              <w:t>Standard</w:t>
            </w:r>
            <w:r w:rsidRPr="00BC1797">
              <w:rPr>
                <w:rFonts w:ascii="Arial" w:hAnsi="Arial" w:cs="Arial"/>
                <w:sz w:val="18"/>
                <w:szCs w:val="18"/>
              </w:rPr>
              <w:t xml:space="preserve"> </w:t>
            </w:r>
            <w:r w:rsidR="006E4D6C" w:rsidRPr="00CA0704">
              <w:rPr>
                <w:rFonts w:ascii="Arial" w:eastAsia="Arial" w:hAnsi="Arial" w:cs="Arial"/>
                <w:sz w:val="18"/>
                <w:szCs w:val="18"/>
              </w:rPr>
              <w:t>—</w:t>
            </w:r>
            <w:r w:rsidRPr="00BC1797">
              <w:rPr>
                <w:rFonts w:ascii="Arial" w:hAnsi="Arial" w:cs="Arial"/>
                <w:sz w:val="18"/>
                <w:szCs w:val="18"/>
              </w:rPr>
              <w:t xml:space="preserve"> 2/2/3 (</w:t>
            </w:r>
            <w:r>
              <w:rPr>
                <w:rFonts w:ascii="Arial" w:hAnsi="Arial" w:cs="Arial"/>
                <w:sz w:val="18"/>
                <w:szCs w:val="18"/>
              </w:rPr>
              <w:t>incl</w:t>
            </w:r>
            <w:r w:rsidR="00FB1714">
              <w:rPr>
                <w:rFonts w:ascii="Arial" w:hAnsi="Arial" w:cs="Arial"/>
                <w:sz w:val="18"/>
                <w:szCs w:val="18"/>
              </w:rPr>
              <w:t>uding</w:t>
            </w:r>
            <w:r>
              <w:rPr>
                <w:rFonts w:ascii="Arial" w:hAnsi="Arial" w:cs="Arial"/>
                <w:sz w:val="18"/>
                <w:szCs w:val="18"/>
              </w:rPr>
              <w:t xml:space="preserve"> </w:t>
            </w:r>
            <w:r w:rsidRPr="00C76653">
              <w:rPr>
                <w:rFonts w:ascii="Arial" w:hAnsi="Arial" w:cs="Arial"/>
                <w:sz w:val="18"/>
                <w:szCs w:val="18"/>
              </w:rPr>
              <w:t>captain’s chairs</w:t>
            </w:r>
            <w:r w:rsidRPr="00BC1797">
              <w:rPr>
                <w:rFonts w:ascii="Arial" w:hAnsi="Arial" w:cs="Arial"/>
                <w:sz w:val="18"/>
                <w:szCs w:val="18"/>
              </w:rPr>
              <w:t>)</w:t>
            </w:r>
          </w:p>
          <w:p w14:paraId="7BE09061" w14:textId="16E4FE70" w:rsidR="00F1285C" w:rsidRDefault="00F1285C" w:rsidP="00F1285C">
            <w:pPr>
              <w:widowControl w:val="0"/>
              <w:autoSpaceDE w:val="0"/>
              <w:autoSpaceDN w:val="0"/>
              <w:adjustRightInd w:val="0"/>
              <w:spacing w:before="60" w:after="60"/>
              <w:rPr>
                <w:rFonts w:ascii="Arial" w:hAnsi="Arial" w:cs="Arial"/>
                <w:sz w:val="18"/>
                <w:szCs w:val="18"/>
              </w:rPr>
            </w:pPr>
            <w:r>
              <w:rPr>
                <w:rFonts w:ascii="Arial" w:hAnsi="Arial" w:cs="Arial"/>
                <w:sz w:val="18"/>
                <w:szCs w:val="18"/>
              </w:rPr>
              <w:t>Optional</w:t>
            </w:r>
            <w:r w:rsidRPr="00BC1797">
              <w:rPr>
                <w:rFonts w:ascii="Arial" w:hAnsi="Arial" w:cs="Arial"/>
                <w:sz w:val="18"/>
                <w:szCs w:val="18"/>
              </w:rPr>
              <w:t xml:space="preserve"> </w:t>
            </w:r>
            <w:r w:rsidR="006E4D6C" w:rsidRPr="00CA0704">
              <w:rPr>
                <w:rFonts w:ascii="Arial" w:eastAsia="Arial" w:hAnsi="Arial" w:cs="Arial"/>
                <w:sz w:val="18"/>
                <w:szCs w:val="18"/>
              </w:rPr>
              <w:t>—</w:t>
            </w:r>
            <w:r w:rsidRPr="00BC1797">
              <w:rPr>
                <w:rFonts w:ascii="Arial" w:hAnsi="Arial" w:cs="Arial"/>
                <w:sz w:val="18"/>
                <w:szCs w:val="18"/>
              </w:rPr>
              <w:t xml:space="preserve"> 2/3/3 (</w:t>
            </w:r>
            <w:r>
              <w:rPr>
                <w:rFonts w:ascii="Arial" w:hAnsi="Arial" w:cs="Arial"/>
                <w:sz w:val="18"/>
                <w:szCs w:val="18"/>
              </w:rPr>
              <w:t>incl</w:t>
            </w:r>
            <w:r w:rsidR="00FB1714">
              <w:rPr>
                <w:rFonts w:ascii="Arial" w:hAnsi="Arial" w:cs="Arial"/>
                <w:sz w:val="18"/>
                <w:szCs w:val="18"/>
              </w:rPr>
              <w:t>uding</w:t>
            </w:r>
            <w:r w:rsidRPr="00C76653">
              <w:rPr>
                <w:rFonts w:ascii="Arial" w:hAnsi="Arial" w:cs="Arial"/>
                <w:sz w:val="18"/>
                <w:szCs w:val="18"/>
              </w:rPr>
              <w:t xml:space="preserve"> 2</w:t>
            </w:r>
            <w:r w:rsidRPr="00C76653">
              <w:rPr>
                <w:rFonts w:ascii="Arial" w:hAnsi="Arial" w:cs="Arial"/>
                <w:sz w:val="18"/>
                <w:szCs w:val="18"/>
                <w:vertAlign w:val="superscript"/>
              </w:rPr>
              <w:t>nd</w:t>
            </w:r>
            <w:r w:rsidRPr="00C76653">
              <w:rPr>
                <w:rFonts w:ascii="Arial" w:hAnsi="Arial" w:cs="Arial"/>
                <w:sz w:val="18"/>
                <w:szCs w:val="18"/>
              </w:rPr>
              <w:t xml:space="preserve"> row bench</w:t>
            </w:r>
            <w:r w:rsidRPr="00BC1797">
              <w:rPr>
                <w:rFonts w:ascii="Arial" w:hAnsi="Arial" w:cs="Arial"/>
                <w:sz w:val="18"/>
                <w:szCs w:val="18"/>
              </w:rPr>
              <w:t xml:space="preserve">) </w:t>
            </w:r>
          </w:p>
        </w:tc>
      </w:tr>
      <w:tr w:rsidR="00DF4864" w:rsidRPr="00E83E6F" w14:paraId="21B39AE1" w14:textId="77777777" w:rsidTr="005A13F3">
        <w:tc>
          <w:tcPr>
            <w:tcW w:w="1744" w:type="pct"/>
            <w:tcMar>
              <w:top w:w="29" w:type="dxa"/>
              <w:left w:w="115" w:type="dxa"/>
              <w:bottom w:w="29" w:type="dxa"/>
              <w:right w:w="115" w:type="dxa"/>
            </w:tcMar>
            <w:vAlign w:val="center"/>
          </w:tcPr>
          <w:p w14:paraId="2D9C4497" w14:textId="7FA74690" w:rsidR="00DF4864" w:rsidRPr="00D36651" w:rsidRDefault="00DF4864" w:rsidP="005A13F3">
            <w:pPr>
              <w:spacing w:before="60" w:after="60"/>
              <w:rPr>
                <w:rFonts w:ascii="Arial" w:hAnsi="Arial" w:cs="Arial"/>
                <w:sz w:val="18"/>
                <w:szCs w:val="18"/>
              </w:rPr>
            </w:pPr>
            <w:r w:rsidRPr="00D36651">
              <w:rPr>
                <w:rFonts w:ascii="Arial" w:hAnsi="Arial" w:cs="Arial"/>
                <w:sz w:val="18"/>
                <w:szCs w:val="18"/>
              </w:rPr>
              <w:t xml:space="preserve">SAE Total Interior Passenger Volume, </w:t>
            </w:r>
            <w:r w:rsidRPr="00D36651">
              <w:rPr>
                <w:rFonts w:ascii="Arial" w:hAnsi="Arial" w:cs="Arial"/>
                <w:sz w:val="18"/>
                <w:szCs w:val="18"/>
              </w:rPr>
              <w:br/>
            </w:r>
            <w:r w:rsidR="001A679D">
              <w:rPr>
                <w:rFonts w:ascii="Arial" w:hAnsi="Arial" w:cs="Arial"/>
                <w:sz w:val="18"/>
                <w:szCs w:val="18"/>
              </w:rPr>
              <w:t xml:space="preserve">litres </w:t>
            </w:r>
            <w:r w:rsidRPr="00D36651">
              <w:rPr>
                <w:rFonts w:ascii="Arial" w:hAnsi="Arial" w:cs="Arial"/>
                <w:sz w:val="18"/>
                <w:szCs w:val="18"/>
              </w:rPr>
              <w:t>(cu. ft.)</w:t>
            </w:r>
          </w:p>
        </w:tc>
        <w:tc>
          <w:tcPr>
            <w:tcW w:w="3256" w:type="pct"/>
            <w:tcMar>
              <w:top w:w="29" w:type="dxa"/>
              <w:left w:w="115" w:type="dxa"/>
              <w:bottom w:w="29" w:type="dxa"/>
              <w:right w:w="115" w:type="dxa"/>
            </w:tcMar>
            <w:vAlign w:val="center"/>
          </w:tcPr>
          <w:p w14:paraId="5F00185D" w14:textId="51973E72" w:rsidR="00DF4864" w:rsidRPr="00D36651" w:rsidRDefault="00A03D5B"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5,</w:t>
            </w:r>
            <w:r w:rsidR="001A679D">
              <w:rPr>
                <w:rFonts w:ascii="Arial" w:hAnsi="Arial" w:cs="Arial"/>
                <w:sz w:val="18"/>
                <w:szCs w:val="18"/>
              </w:rPr>
              <w:t>074 (</w:t>
            </w:r>
            <w:r w:rsidR="00E72C3D" w:rsidRPr="00D36651">
              <w:rPr>
                <w:rFonts w:ascii="Arial" w:hAnsi="Arial" w:cs="Arial"/>
                <w:sz w:val="18"/>
                <w:szCs w:val="18"/>
              </w:rPr>
              <w:t>179.2</w:t>
            </w:r>
            <w:r w:rsidR="001A679D">
              <w:rPr>
                <w:rFonts w:ascii="Arial" w:hAnsi="Arial" w:cs="Arial"/>
                <w:sz w:val="18"/>
                <w:szCs w:val="18"/>
              </w:rPr>
              <w:t>)</w:t>
            </w:r>
            <w:r w:rsidR="00E72C3D" w:rsidRPr="00D36651">
              <w:rPr>
                <w:rFonts w:ascii="Arial" w:hAnsi="Arial" w:cs="Arial"/>
                <w:sz w:val="18"/>
                <w:szCs w:val="18"/>
              </w:rPr>
              <w:t xml:space="preserve"> </w:t>
            </w:r>
          </w:p>
        </w:tc>
      </w:tr>
      <w:tr w:rsidR="00DF4864" w:rsidRPr="00E83E6F" w14:paraId="6A49580F" w14:textId="77777777" w:rsidTr="005A13F3">
        <w:tc>
          <w:tcPr>
            <w:tcW w:w="1744" w:type="pct"/>
            <w:tcMar>
              <w:top w:w="29" w:type="dxa"/>
              <w:left w:w="115" w:type="dxa"/>
              <w:bottom w:w="29" w:type="dxa"/>
              <w:right w:w="115" w:type="dxa"/>
            </w:tcMar>
            <w:vAlign w:val="center"/>
          </w:tcPr>
          <w:p w14:paraId="02495D38" w14:textId="77777777" w:rsidR="00DF4864" w:rsidRPr="00D36651" w:rsidRDefault="00DF4864" w:rsidP="005A13F3">
            <w:pPr>
              <w:spacing w:before="60" w:after="60"/>
              <w:rPr>
                <w:rFonts w:ascii="Arial" w:hAnsi="Arial" w:cs="Arial"/>
                <w:bCs/>
                <w:sz w:val="18"/>
                <w:szCs w:val="18"/>
              </w:rPr>
            </w:pPr>
            <w:r w:rsidRPr="00D36651">
              <w:rPr>
                <w:rFonts w:ascii="Arial" w:hAnsi="Arial" w:cs="Arial"/>
                <w:sz w:val="18"/>
                <w:szCs w:val="18"/>
              </w:rPr>
              <w:t>Front</w:t>
            </w:r>
          </w:p>
        </w:tc>
        <w:tc>
          <w:tcPr>
            <w:tcW w:w="3256" w:type="pct"/>
            <w:tcMar>
              <w:top w:w="29" w:type="dxa"/>
              <w:left w:w="115" w:type="dxa"/>
              <w:bottom w:w="29" w:type="dxa"/>
              <w:right w:w="115" w:type="dxa"/>
            </w:tcMar>
            <w:vAlign w:val="center"/>
          </w:tcPr>
          <w:p w14:paraId="5389D8A7" w14:textId="77777777" w:rsidR="00DF4864" w:rsidRPr="00D36651" w:rsidRDefault="00DF4864" w:rsidP="005A13F3">
            <w:pPr>
              <w:widowControl w:val="0"/>
              <w:autoSpaceDE w:val="0"/>
              <w:autoSpaceDN w:val="0"/>
              <w:adjustRightInd w:val="0"/>
              <w:spacing w:before="60" w:after="60"/>
              <w:rPr>
                <w:rFonts w:ascii="Arial" w:hAnsi="Arial" w:cs="Arial"/>
                <w:sz w:val="18"/>
                <w:szCs w:val="18"/>
              </w:rPr>
            </w:pPr>
          </w:p>
        </w:tc>
      </w:tr>
      <w:tr w:rsidR="00DF4864" w:rsidRPr="00E83E6F" w14:paraId="6C8EA15B" w14:textId="77777777" w:rsidTr="005A13F3">
        <w:tc>
          <w:tcPr>
            <w:tcW w:w="1744" w:type="pct"/>
            <w:tcMar>
              <w:top w:w="29" w:type="dxa"/>
              <w:left w:w="115" w:type="dxa"/>
              <w:bottom w:w="29" w:type="dxa"/>
              <w:right w:w="115" w:type="dxa"/>
            </w:tcMar>
            <w:vAlign w:val="center"/>
          </w:tcPr>
          <w:p w14:paraId="1AC41CAE" w14:textId="7E495B25" w:rsidR="00DF4864" w:rsidRPr="00D36651" w:rsidRDefault="00DF4864" w:rsidP="005A13F3">
            <w:pPr>
              <w:spacing w:before="60" w:after="60"/>
              <w:ind w:left="150"/>
              <w:rPr>
                <w:rFonts w:ascii="Arial" w:hAnsi="Arial" w:cs="Arial"/>
                <w:sz w:val="18"/>
                <w:szCs w:val="18"/>
              </w:rPr>
            </w:pPr>
            <w:r w:rsidRPr="00D36651">
              <w:rPr>
                <w:rFonts w:ascii="Arial" w:hAnsi="Arial" w:cs="Arial"/>
                <w:sz w:val="18"/>
                <w:szCs w:val="18"/>
              </w:rPr>
              <w:t>Headroom</w:t>
            </w:r>
            <w:r w:rsidR="00EE116A">
              <w:rPr>
                <w:rFonts w:ascii="Arial" w:hAnsi="Arial" w:cs="Arial"/>
                <w:sz w:val="18"/>
                <w:szCs w:val="18"/>
              </w:rPr>
              <w:t>. cm (inches)</w:t>
            </w:r>
          </w:p>
        </w:tc>
        <w:tc>
          <w:tcPr>
            <w:tcW w:w="3256" w:type="pct"/>
            <w:tcMar>
              <w:top w:w="29" w:type="dxa"/>
              <w:left w:w="115" w:type="dxa"/>
              <w:bottom w:w="29" w:type="dxa"/>
              <w:right w:w="115" w:type="dxa"/>
            </w:tcMar>
            <w:vAlign w:val="center"/>
          </w:tcPr>
          <w:p w14:paraId="708D01E5" w14:textId="745B2346" w:rsidR="00DF4864" w:rsidRPr="00D36651" w:rsidRDefault="00EE116A" w:rsidP="00E72C3D">
            <w:pPr>
              <w:widowControl w:val="0"/>
              <w:autoSpaceDE w:val="0"/>
              <w:autoSpaceDN w:val="0"/>
              <w:adjustRightInd w:val="0"/>
              <w:spacing w:before="60" w:after="60"/>
              <w:rPr>
                <w:rFonts w:ascii="Arial" w:hAnsi="Arial" w:cs="Arial"/>
                <w:sz w:val="18"/>
                <w:szCs w:val="18"/>
              </w:rPr>
            </w:pPr>
            <w:r>
              <w:rPr>
                <w:rFonts w:ascii="Arial" w:hAnsi="Arial" w:cs="Arial"/>
                <w:sz w:val="18"/>
                <w:szCs w:val="18"/>
              </w:rPr>
              <w:t>104.9 (</w:t>
            </w:r>
            <w:r w:rsidR="00E72C3D" w:rsidRPr="00D36651">
              <w:rPr>
                <w:rFonts w:ascii="Arial" w:hAnsi="Arial" w:cs="Arial"/>
                <w:sz w:val="18"/>
                <w:szCs w:val="18"/>
              </w:rPr>
              <w:t>41.3</w:t>
            </w:r>
            <w:r>
              <w:rPr>
                <w:rFonts w:ascii="Arial" w:hAnsi="Arial" w:cs="Arial"/>
                <w:sz w:val="18"/>
                <w:szCs w:val="18"/>
              </w:rPr>
              <w:t>)</w:t>
            </w:r>
            <w:r w:rsidR="00E72C3D" w:rsidRPr="00D36651">
              <w:rPr>
                <w:rFonts w:ascii="Arial" w:hAnsi="Arial" w:cs="Arial"/>
                <w:sz w:val="18"/>
                <w:szCs w:val="18"/>
              </w:rPr>
              <w:t xml:space="preserve"> </w:t>
            </w:r>
          </w:p>
        </w:tc>
      </w:tr>
      <w:tr w:rsidR="00DF4864" w:rsidRPr="00E83E6F" w14:paraId="16DF520E" w14:textId="77777777" w:rsidTr="005A13F3">
        <w:tc>
          <w:tcPr>
            <w:tcW w:w="1744" w:type="pct"/>
            <w:tcMar>
              <w:top w:w="29" w:type="dxa"/>
              <w:left w:w="115" w:type="dxa"/>
              <w:bottom w:w="29" w:type="dxa"/>
              <w:right w:w="115" w:type="dxa"/>
            </w:tcMar>
            <w:vAlign w:val="center"/>
          </w:tcPr>
          <w:p w14:paraId="36D100F1" w14:textId="74FC1D87" w:rsidR="00DF4864" w:rsidRPr="00D36651" w:rsidRDefault="00DF4864" w:rsidP="005A13F3">
            <w:pPr>
              <w:spacing w:before="60" w:after="60"/>
              <w:ind w:left="150"/>
              <w:rPr>
                <w:rFonts w:ascii="Arial" w:hAnsi="Arial" w:cs="Arial"/>
                <w:sz w:val="18"/>
                <w:szCs w:val="18"/>
              </w:rPr>
            </w:pPr>
            <w:r w:rsidRPr="00D36651">
              <w:rPr>
                <w:rFonts w:ascii="Arial" w:hAnsi="Arial" w:cs="Arial"/>
                <w:sz w:val="18"/>
                <w:szCs w:val="18"/>
              </w:rPr>
              <w:t>Legroom</w:t>
            </w:r>
            <w:r w:rsidR="00EE116A">
              <w:rPr>
                <w:rFonts w:ascii="Arial" w:hAnsi="Arial" w:cs="Arial"/>
                <w:sz w:val="18"/>
                <w:szCs w:val="18"/>
              </w:rPr>
              <w:t>, cm (inches)</w:t>
            </w:r>
          </w:p>
        </w:tc>
        <w:tc>
          <w:tcPr>
            <w:tcW w:w="3256" w:type="pct"/>
            <w:tcMar>
              <w:top w:w="29" w:type="dxa"/>
              <w:left w:w="115" w:type="dxa"/>
              <w:bottom w:w="29" w:type="dxa"/>
              <w:right w:w="115" w:type="dxa"/>
            </w:tcMar>
            <w:vAlign w:val="center"/>
          </w:tcPr>
          <w:p w14:paraId="0B1DF226" w14:textId="387775F3" w:rsidR="00DF4864" w:rsidRPr="00D36651" w:rsidRDefault="00EE116A" w:rsidP="00E72C3D">
            <w:pPr>
              <w:widowControl w:val="0"/>
              <w:autoSpaceDE w:val="0"/>
              <w:autoSpaceDN w:val="0"/>
              <w:adjustRightInd w:val="0"/>
              <w:spacing w:before="60" w:after="60"/>
              <w:rPr>
                <w:rFonts w:ascii="Arial" w:hAnsi="Arial" w:cs="Arial"/>
                <w:sz w:val="18"/>
                <w:szCs w:val="18"/>
              </w:rPr>
            </w:pPr>
            <w:r>
              <w:rPr>
                <w:rFonts w:ascii="Arial" w:hAnsi="Arial" w:cs="Arial"/>
                <w:sz w:val="18"/>
                <w:szCs w:val="18"/>
              </w:rPr>
              <w:t>103.8 (</w:t>
            </w:r>
            <w:r w:rsidR="00E72C3D" w:rsidRPr="00D36651">
              <w:rPr>
                <w:rFonts w:ascii="Arial" w:hAnsi="Arial" w:cs="Arial"/>
                <w:sz w:val="18"/>
                <w:szCs w:val="18"/>
              </w:rPr>
              <w:t>40.9</w:t>
            </w:r>
            <w:r>
              <w:rPr>
                <w:rFonts w:ascii="Arial" w:hAnsi="Arial" w:cs="Arial"/>
                <w:sz w:val="18"/>
                <w:szCs w:val="18"/>
              </w:rPr>
              <w:t>)</w:t>
            </w:r>
            <w:r w:rsidR="00E72C3D" w:rsidRPr="00D36651">
              <w:rPr>
                <w:rFonts w:ascii="Arial" w:hAnsi="Arial" w:cs="Arial"/>
                <w:sz w:val="18"/>
                <w:szCs w:val="18"/>
              </w:rPr>
              <w:t xml:space="preserve"> </w:t>
            </w:r>
          </w:p>
        </w:tc>
      </w:tr>
      <w:tr w:rsidR="00DF4864" w:rsidRPr="00E83E6F" w14:paraId="70D99F82" w14:textId="77777777" w:rsidTr="005A13F3">
        <w:tc>
          <w:tcPr>
            <w:tcW w:w="1744" w:type="pct"/>
            <w:tcMar>
              <w:top w:w="29" w:type="dxa"/>
              <w:left w:w="115" w:type="dxa"/>
              <w:bottom w:w="29" w:type="dxa"/>
              <w:right w:w="115" w:type="dxa"/>
            </w:tcMar>
            <w:vAlign w:val="center"/>
          </w:tcPr>
          <w:p w14:paraId="105BAA0C" w14:textId="7241B51A" w:rsidR="00DF4864" w:rsidRPr="00D36651" w:rsidRDefault="00DF4864" w:rsidP="005A13F3">
            <w:pPr>
              <w:spacing w:before="60" w:after="60"/>
              <w:ind w:left="150"/>
              <w:rPr>
                <w:rFonts w:ascii="Arial" w:hAnsi="Arial" w:cs="Arial"/>
                <w:sz w:val="18"/>
                <w:szCs w:val="18"/>
              </w:rPr>
            </w:pPr>
            <w:r w:rsidRPr="00D36651">
              <w:rPr>
                <w:rFonts w:ascii="Arial" w:hAnsi="Arial" w:cs="Arial"/>
                <w:sz w:val="18"/>
                <w:szCs w:val="18"/>
              </w:rPr>
              <w:t>Shoulder room</w:t>
            </w:r>
            <w:r w:rsidR="00EE116A">
              <w:rPr>
                <w:rFonts w:ascii="Arial" w:hAnsi="Arial" w:cs="Arial"/>
                <w:sz w:val="18"/>
                <w:szCs w:val="18"/>
              </w:rPr>
              <w:t>, cm (inches)</w:t>
            </w:r>
          </w:p>
        </w:tc>
        <w:tc>
          <w:tcPr>
            <w:tcW w:w="3256" w:type="pct"/>
            <w:tcMar>
              <w:top w:w="29" w:type="dxa"/>
              <w:left w:w="115" w:type="dxa"/>
              <w:bottom w:w="29" w:type="dxa"/>
              <w:right w:w="115" w:type="dxa"/>
            </w:tcMar>
            <w:vAlign w:val="center"/>
          </w:tcPr>
          <w:p w14:paraId="2797425D" w14:textId="116C312B" w:rsidR="00DF4864" w:rsidRPr="00D36651" w:rsidRDefault="00EE116A" w:rsidP="00E72C3D">
            <w:pPr>
              <w:widowControl w:val="0"/>
              <w:autoSpaceDE w:val="0"/>
              <w:autoSpaceDN w:val="0"/>
              <w:adjustRightInd w:val="0"/>
              <w:spacing w:before="60" w:after="60"/>
              <w:rPr>
                <w:rFonts w:ascii="Arial" w:hAnsi="Arial" w:cs="Arial"/>
                <w:sz w:val="18"/>
                <w:szCs w:val="18"/>
              </w:rPr>
            </w:pPr>
            <w:r>
              <w:rPr>
                <w:rFonts w:ascii="Arial" w:hAnsi="Arial" w:cs="Arial"/>
                <w:sz w:val="18"/>
                <w:szCs w:val="18"/>
              </w:rPr>
              <w:t>167.8 (</w:t>
            </w:r>
            <w:r w:rsidR="00E72C3D" w:rsidRPr="00D36651">
              <w:rPr>
                <w:rFonts w:ascii="Arial" w:hAnsi="Arial" w:cs="Arial"/>
                <w:sz w:val="18"/>
                <w:szCs w:val="18"/>
              </w:rPr>
              <w:t>66.1</w:t>
            </w:r>
            <w:r>
              <w:rPr>
                <w:rFonts w:ascii="Arial" w:hAnsi="Arial" w:cs="Arial"/>
                <w:sz w:val="18"/>
                <w:szCs w:val="18"/>
              </w:rPr>
              <w:t>)</w:t>
            </w:r>
            <w:r w:rsidR="00E72C3D" w:rsidRPr="00D36651">
              <w:rPr>
                <w:rFonts w:ascii="Arial" w:hAnsi="Arial" w:cs="Arial"/>
                <w:sz w:val="18"/>
                <w:szCs w:val="18"/>
              </w:rPr>
              <w:t xml:space="preserve"> </w:t>
            </w:r>
          </w:p>
        </w:tc>
      </w:tr>
      <w:tr w:rsidR="00DF4864" w:rsidRPr="00E83E6F" w14:paraId="32740BFE" w14:textId="77777777" w:rsidTr="005A13F3">
        <w:tc>
          <w:tcPr>
            <w:tcW w:w="1744" w:type="pct"/>
            <w:tcMar>
              <w:top w:w="29" w:type="dxa"/>
              <w:left w:w="115" w:type="dxa"/>
              <w:bottom w:w="29" w:type="dxa"/>
              <w:right w:w="115" w:type="dxa"/>
            </w:tcMar>
            <w:vAlign w:val="center"/>
          </w:tcPr>
          <w:p w14:paraId="67C92121" w14:textId="6EC43834" w:rsidR="00DF4864" w:rsidRPr="00D36651" w:rsidRDefault="00DF4864" w:rsidP="005A13F3">
            <w:pPr>
              <w:spacing w:before="60" w:after="60"/>
              <w:ind w:left="150"/>
              <w:rPr>
                <w:rFonts w:ascii="Arial" w:hAnsi="Arial" w:cs="Arial"/>
                <w:sz w:val="18"/>
                <w:szCs w:val="18"/>
              </w:rPr>
            </w:pPr>
            <w:r w:rsidRPr="00D36651">
              <w:rPr>
                <w:rFonts w:ascii="Arial" w:hAnsi="Arial" w:cs="Arial"/>
                <w:sz w:val="18"/>
                <w:szCs w:val="18"/>
              </w:rPr>
              <w:t>Hip room</w:t>
            </w:r>
            <w:r w:rsidR="00EE116A">
              <w:rPr>
                <w:rFonts w:ascii="Arial" w:hAnsi="Arial" w:cs="Arial"/>
                <w:sz w:val="18"/>
                <w:szCs w:val="18"/>
              </w:rPr>
              <w:t>, cm (inches)</w:t>
            </w:r>
          </w:p>
        </w:tc>
        <w:tc>
          <w:tcPr>
            <w:tcW w:w="3256" w:type="pct"/>
            <w:tcMar>
              <w:top w:w="29" w:type="dxa"/>
              <w:left w:w="115" w:type="dxa"/>
              <w:bottom w:w="29" w:type="dxa"/>
              <w:right w:w="115" w:type="dxa"/>
            </w:tcMar>
            <w:vAlign w:val="center"/>
          </w:tcPr>
          <w:p w14:paraId="2A08E633" w14:textId="5EA63439" w:rsidR="00DF4864" w:rsidRPr="00D36651" w:rsidRDefault="00A03D5B"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161.0</w:t>
            </w:r>
            <w:r w:rsidR="00EE116A">
              <w:rPr>
                <w:rFonts w:ascii="Arial" w:hAnsi="Arial" w:cs="Arial"/>
                <w:sz w:val="18"/>
                <w:szCs w:val="18"/>
              </w:rPr>
              <w:t xml:space="preserve"> (</w:t>
            </w:r>
            <w:r w:rsidR="00E72C3D" w:rsidRPr="00D36651">
              <w:rPr>
                <w:rFonts w:ascii="Arial" w:hAnsi="Arial" w:cs="Arial"/>
                <w:sz w:val="18"/>
                <w:szCs w:val="18"/>
              </w:rPr>
              <w:t>63.4</w:t>
            </w:r>
            <w:r w:rsidR="00EE116A">
              <w:rPr>
                <w:rFonts w:ascii="Arial" w:hAnsi="Arial" w:cs="Arial"/>
                <w:sz w:val="18"/>
                <w:szCs w:val="18"/>
              </w:rPr>
              <w:t>)</w:t>
            </w:r>
            <w:r w:rsidR="00E72C3D" w:rsidRPr="00D36651">
              <w:rPr>
                <w:rFonts w:ascii="Arial" w:hAnsi="Arial" w:cs="Arial"/>
                <w:sz w:val="18"/>
                <w:szCs w:val="18"/>
              </w:rPr>
              <w:t xml:space="preserve"> </w:t>
            </w:r>
          </w:p>
        </w:tc>
      </w:tr>
      <w:tr w:rsidR="00DF4864" w:rsidRPr="00E83E6F" w14:paraId="0517586D" w14:textId="77777777" w:rsidTr="005A13F3">
        <w:tc>
          <w:tcPr>
            <w:tcW w:w="1744" w:type="pct"/>
            <w:tcMar>
              <w:top w:w="29" w:type="dxa"/>
              <w:left w:w="115" w:type="dxa"/>
              <w:bottom w:w="29" w:type="dxa"/>
              <w:right w:w="115" w:type="dxa"/>
            </w:tcMar>
            <w:vAlign w:val="center"/>
          </w:tcPr>
          <w:p w14:paraId="28FCE478" w14:textId="11CBA0AC" w:rsidR="00DF4864" w:rsidRPr="00D36651" w:rsidRDefault="00DF4864" w:rsidP="005A13F3">
            <w:pPr>
              <w:spacing w:before="60" w:after="60"/>
              <w:ind w:left="150"/>
              <w:rPr>
                <w:rFonts w:ascii="Arial" w:hAnsi="Arial" w:cs="Arial"/>
                <w:sz w:val="18"/>
                <w:szCs w:val="18"/>
              </w:rPr>
            </w:pPr>
            <w:r w:rsidRPr="00D36651">
              <w:rPr>
                <w:rFonts w:ascii="Arial" w:hAnsi="Arial" w:cs="Arial"/>
                <w:sz w:val="18"/>
                <w:szCs w:val="18"/>
              </w:rPr>
              <w:t>Seat travel</w:t>
            </w:r>
            <w:r w:rsidR="00EE116A">
              <w:rPr>
                <w:rFonts w:ascii="Arial" w:hAnsi="Arial" w:cs="Arial"/>
                <w:sz w:val="18"/>
                <w:szCs w:val="18"/>
              </w:rPr>
              <w:t>. cm (inches)</w:t>
            </w:r>
          </w:p>
        </w:tc>
        <w:tc>
          <w:tcPr>
            <w:tcW w:w="3256" w:type="pct"/>
            <w:tcMar>
              <w:top w:w="29" w:type="dxa"/>
              <w:left w:w="115" w:type="dxa"/>
              <w:bottom w:w="29" w:type="dxa"/>
              <w:right w:w="115" w:type="dxa"/>
            </w:tcMar>
            <w:vAlign w:val="center"/>
          </w:tcPr>
          <w:p w14:paraId="08D5973B" w14:textId="50DD0640" w:rsidR="00DF4864" w:rsidRPr="00D36651" w:rsidRDefault="00A03D5B" w:rsidP="00E72C3D">
            <w:pPr>
              <w:widowControl w:val="0"/>
              <w:autoSpaceDE w:val="0"/>
              <w:autoSpaceDN w:val="0"/>
              <w:adjustRightInd w:val="0"/>
              <w:spacing w:before="60" w:after="60"/>
              <w:rPr>
                <w:rFonts w:ascii="Arial" w:hAnsi="Arial" w:cs="Arial"/>
                <w:sz w:val="18"/>
                <w:szCs w:val="18"/>
              </w:rPr>
            </w:pPr>
            <w:r>
              <w:rPr>
                <w:rFonts w:ascii="Arial" w:hAnsi="Arial" w:cs="Arial"/>
                <w:sz w:val="18"/>
                <w:szCs w:val="18"/>
              </w:rPr>
              <w:t>20.</w:t>
            </w:r>
            <w:r w:rsidR="00EE116A">
              <w:rPr>
                <w:rFonts w:ascii="Arial" w:hAnsi="Arial" w:cs="Arial"/>
                <w:sz w:val="18"/>
                <w:szCs w:val="18"/>
              </w:rPr>
              <w:t>5 (</w:t>
            </w:r>
            <w:r w:rsidR="00E72C3D" w:rsidRPr="00D36651">
              <w:rPr>
                <w:rFonts w:ascii="Arial" w:hAnsi="Arial" w:cs="Arial"/>
                <w:sz w:val="18"/>
                <w:szCs w:val="18"/>
              </w:rPr>
              <w:t>8.1</w:t>
            </w:r>
            <w:r w:rsidR="00EE116A">
              <w:rPr>
                <w:rFonts w:ascii="Arial" w:hAnsi="Arial" w:cs="Arial"/>
                <w:sz w:val="18"/>
                <w:szCs w:val="18"/>
              </w:rPr>
              <w:t>)</w:t>
            </w:r>
            <w:r w:rsidR="00E72C3D" w:rsidRPr="00D36651">
              <w:rPr>
                <w:rFonts w:ascii="Arial" w:hAnsi="Arial" w:cs="Arial"/>
                <w:sz w:val="18"/>
                <w:szCs w:val="18"/>
              </w:rPr>
              <w:t xml:space="preserve"> </w:t>
            </w:r>
          </w:p>
        </w:tc>
      </w:tr>
      <w:tr w:rsidR="00DF4864" w:rsidRPr="00E83E6F" w14:paraId="50A2DCBA" w14:textId="77777777" w:rsidTr="005A13F3">
        <w:tc>
          <w:tcPr>
            <w:tcW w:w="1744" w:type="pct"/>
            <w:tcMar>
              <w:top w:w="29" w:type="dxa"/>
              <w:left w:w="115" w:type="dxa"/>
              <w:bottom w:w="29" w:type="dxa"/>
              <w:right w:w="115" w:type="dxa"/>
            </w:tcMar>
            <w:vAlign w:val="center"/>
          </w:tcPr>
          <w:p w14:paraId="4A256664" w14:textId="77777777" w:rsidR="00804852" w:rsidRPr="00E629CC" w:rsidRDefault="00DF4864" w:rsidP="00C87BB7">
            <w:pPr>
              <w:spacing w:before="60" w:after="60"/>
              <w:ind w:left="150" w:right="-85"/>
              <w:rPr>
                <w:rFonts w:ascii="Arial" w:hAnsi="Arial" w:cs="Arial"/>
                <w:sz w:val="18"/>
                <w:szCs w:val="18"/>
                <w:lang w:val="fr-CA"/>
                <w:rPrChange w:id="1" w:author="Ferro Daniela (FCA)" w:date="2021-07-30T12:00:00Z">
                  <w:rPr>
                    <w:rFonts w:ascii="Arial" w:hAnsi="Arial" w:cs="Arial"/>
                    <w:sz w:val="18"/>
                    <w:szCs w:val="18"/>
                  </w:rPr>
                </w:rPrChange>
              </w:rPr>
            </w:pPr>
            <w:r w:rsidRPr="00E629CC">
              <w:rPr>
                <w:rFonts w:ascii="Arial" w:hAnsi="Arial" w:cs="Arial"/>
                <w:sz w:val="18"/>
                <w:szCs w:val="18"/>
                <w:lang w:val="fr-CA"/>
                <w:rPrChange w:id="2" w:author="Ferro Daniela (FCA)" w:date="2021-07-30T12:00:00Z">
                  <w:rPr>
                    <w:rFonts w:ascii="Arial" w:hAnsi="Arial" w:cs="Arial"/>
                    <w:sz w:val="18"/>
                    <w:szCs w:val="18"/>
                  </w:rPr>
                </w:rPrChange>
              </w:rPr>
              <w:t>EPA front volume index</w:t>
            </w:r>
            <w:r w:rsidR="00EE116A" w:rsidRPr="00E629CC">
              <w:rPr>
                <w:rFonts w:ascii="Arial" w:hAnsi="Arial" w:cs="Arial"/>
                <w:sz w:val="18"/>
                <w:szCs w:val="18"/>
                <w:lang w:val="fr-CA"/>
                <w:rPrChange w:id="3" w:author="Ferro Daniela (FCA)" w:date="2021-07-30T12:00:00Z">
                  <w:rPr>
                    <w:rFonts w:ascii="Arial" w:hAnsi="Arial" w:cs="Arial"/>
                    <w:sz w:val="18"/>
                    <w:szCs w:val="18"/>
                  </w:rPr>
                </w:rPrChange>
              </w:rPr>
              <w:t xml:space="preserve">, </w:t>
            </w:r>
          </w:p>
          <w:p w14:paraId="6BA80498" w14:textId="09B71BDA" w:rsidR="00DF4864" w:rsidRPr="00E629CC" w:rsidRDefault="00EE116A" w:rsidP="00C87BB7">
            <w:pPr>
              <w:spacing w:before="60" w:after="60"/>
              <w:ind w:left="150" w:right="-85"/>
              <w:rPr>
                <w:rFonts w:ascii="Arial" w:hAnsi="Arial" w:cs="Arial"/>
                <w:sz w:val="18"/>
                <w:szCs w:val="18"/>
                <w:lang w:val="fr-CA"/>
                <w:rPrChange w:id="4" w:author="Ferro Daniela (FCA)" w:date="2021-07-30T12:00:00Z">
                  <w:rPr>
                    <w:rFonts w:ascii="Arial" w:hAnsi="Arial" w:cs="Arial"/>
                    <w:sz w:val="18"/>
                    <w:szCs w:val="18"/>
                  </w:rPr>
                </w:rPrChange>
              </w:rPr>
            </w:pPr>
            <w:r w:rsidRPr="00E629CC">
              <w:rPr>
                <w:rFonts w:ascii="Arial" w:hAnsi="Arial" w:cs="Arial"/>
                <w:sz w:val="18"/>
                <w:szCs w:val="18"/>
                <w:lang w:val="fr-CA"/>
                <w:rPrChange w:id="5" w:author="Ferro Daniela (FCA)" w:date="2021-07-30T12:00:00Z">
                  <w:rPr>
                    <w:rFonts w:ascii="Arial" w:hAnsi="Arial" w:cs="Arial"/>
                    <w:sz w:val="18"/>
                    <w:szCs w:val="18"/>
                  </w:rPr>
                </w:rPrChange>
              </w:rPr>
              <w:t>litres</w:t>
            </w:r>
            <w:r w:rsidR="00DF4864" w:rsidRPr="00E629CC">
              <w:rPr>
                <w:rFonts w:ascii="Arial" w:hAnsi="Arial" w:cs="Arial"/>
                <w:sz w:val="18"/>
                <w:szCs w:val="18"/>
                <w:lang w:val="fr-CA"/>
                <w:rPrChange w:id="6" w:author="Ferro Daniela (FCA)" w:date="2021-07-30T12:00:00Z">
                  <w:rPr>
                    <w:rFonts w:ascii="Arial" w:hAnsi="Arial" w:cs="Arial"/>
                    <w:sz w:val="18"/>
                    <w:szCs w:val="18"/>
                  </w:rPr>
                </w:rPrChange>
              </w:rPr>
              <w:t xml:space="preserve"> (cu. ft.)</w:t>
            </w:r>
          </w:p>
        </w:tc>
        <w:tc>
          <w:tcPr>
            <w:tcW w:w="3256" w:type="pct"/>
            <w:tcMar>
              <w:top w:w="29" w:type="dxa"/>
              <w:left w:w="115" w:type="dxa"/>
              <w:bottom w:w="29" w:type="dxa"/>
              <w:right w:w="115" w:type="dxa"/>
            </w:tcMar>
            <w:vAlign w:val="center"/>
          </w:tcPr>
          <w:p w14:paraId="27C5217F" w14:textId="1E00317F" w:rsidR="00DF4864" w:rsidRPr="00D36651" w:rsidRDefault="00EE116A" w:rsidP="005A13F3">
            <w:pPr>
              <w:widowControl w:val="0"/>
              <w:autoSpaceDE w:val="0"/>
              <w:autoSpaceDN w:val="0"/>
              <w:adjustRightInd w:val="0"/>
              <w:spacing w:before="60" w:after="60"/>
              <w:rPr>
                <w:rFonts w:ascii="Arial" w:hAnsi="Arial" w:cs="Arial"/>
                <w:sz w:val="18"/>
                <w:szCs w:val="18"/>
              </w:rPr>
            </w:pPr>
            <w:r>
              <w:rPr>
                <w:rFonts w:ascii="Arial" w:hAnsi="Arial" w:cs="Arial"/>
                <w:sz w:val="18"/>
                <w:szCs w:val="18"/>
              </w:rPr>
              <w:t>1,832 (</w:t>
            </w:r>
            <w:r w:rsidR="006D02A6" w:rsidRPr="00D36651">
              <w:rPr>
                <w:rFonts w:ascii="Arial" w:hAnsi="Arial" w:cs="Arial"/>
                <w:sz w:val="18"/>
                <w:szCs w:val="18"/>
              </w:rPr>
              <w:t>64.7</w:t>
            </w:r>
            <w:r>
              <w:rPr>
                <w:rFonts w:ascii="Arial" w:hAnsi="Arial" w:cs="Arial"/>
                <w:sz w:val="18"/>
                <w:szCs w:val="18"/>
              </w:rPr>
              <w:t>)</w:t>
            </w:r>
            <w:r w:rsidR="006D02A6" w:rsidRPr="00D36651">
              <w:rPr>
                <w:rFonts w:ascii="Arial" w:hAnsi="Arial" w:cs="Arial"/>
                <w:sz w:val="18"/>
                <w:szCs w:val="18"/>
              </w:rPr>
              <w:t xml:space="preserve"> </w:t>
            </w:r>
          </w:p>
        </w:tc>
      </w:tr>
      <w:tr w:rsidR="009B143D" w:rsidRPr="00E83E6F" w14:paraId="73550EBE" w14:textId="77777777" w:rsidTr="005A13F3">
        <w:tc>
          <w:tcPr>
            <w:tcW w:w="1744" w:type="pct"/>
            <w:tcMar>
              <w:top w:w="29" w:type="dxa"/>
              <w:left w:w="115" w:type="dxa"/>
              <w:bottom w:w="29" w:type="dxa"/>
              <w:right w:w="115" w:type="dxa"/>
            </w:tcMar>
            <w:vAlign w:val="center"/>
          </w:tcPr>
          <w:p w14:paraId="6EE5E008" w14:textId="61AFCBC1" w:rsidR="009B143D" w:rsidRPr="00D36651" w:rsidRDefault="009B143D" w:rsidP="00804852">
            <w:pPr>
              <w:spacing w:before="60" w:after="60"/>
              <w:ind w:right="-85"/>
              <w:rPr>
                <w:rFonts w:ascii="Arial" w:hAnsi="Arial" w:cs="Arial"/>
                <w:sz w:val="18"/>
                <w:szCs w:val="18"/>
              </w:rPr>
            </w:pPr>
            <w:r w:rsidRPr="00D36651">
              <w:rPr>
                <w:rFonts w:ascii="Arial" w:hAnsi="Arial" w:cs="Arial"/>
                <w:sz w:val="18"/>
                <w:szCs w:val="18"/>
              </w:rPr>
              <w:t>Cargo volume behind first-row seats</w:t>
            </w:r>
            <w:r w:rsidR="00804852">
              <w:rPr>
                <w:rFonts w:ascii="Arial" w:hAnsi="Arial" w:cs="Arial"/>
                <w:sz w:val="18"/>
                <w:szCs w:val="18"/>
              </w:rPr>
              <w:t xml:space="preserve">, </w:t>
            </w:r>
            <w:r w:rsidRPr="00D36651">
              <w:rPr>
                <w:rFonts w:ascii="Arial" w:hAnsi="Arial" w:cs="Arial"/>
                <w:sz w:val="18"/>
                <w:szCs w:val="18"/>
              </w:rPr>
              <w:br/>
            </w:r>
            <w:r w:rsidR="00804852">
              <w:rPr>
                <w:rFonts w:ascii="Arial" w:hAnsi="Arial" w:cs="Arial"/>
                <w:sz w:val="18"/>
                <w:szCs w:val="18"/>
              </w:rPr>
              <w:t xml:space="preserve">litres </w:t>
            </w:r>
            <w:r w:rsidRPr="00D36651">
              <w:rPr>
                <w:rFonts w:ascii="Arial" w:hAnsi="Arial" w:cs="Arial"/>
                <w:sz w:val="18"/>
                <w:szCs w:val="18"/>
              </w:rPr>
              <w:t>(cu. ft.)</w:t>
            </w:r>
          </w:p>
        </w:tc>
        <w:tc>
          <w:tcPr>
            <w:tcW w:w="3256" w:type="pct"/>
            <w:tcMar>
              <w:top w:w="29" w:type="dxa"/>
              <w:left w:w="115" w:type="dxa"/>
              <w:bottom w:w="29" w:type="dxa"/>
              <w:right w:w="115" w:type="dxa"/>
            </w:tcMar>
            <w:vAlign w:val="center"/>
          </w:tcPr>
          <w:p w14:paraId="03D090F1" w14:textId="218F6C08" w:rsidR="009B143D" w:rsidRPr="00D36651" w:rsidRDefault="00804852" w:rsidP="009B143D">
            <w:pPr>
              <w:widowControl w:val="0"/>
              <w:autoSpaceDE w:val="0"/>
              <w:autoSpaceDN w:val="0"/>
              <w:adjustRightInd w:val="0"/>
              <w:spacing w:before="60" w:after="60"/>
              <w:rPr>
                <w:rFonts w:ascii="Arial" w:hAnsi="Arial" w:cs="Arial"/>
                <w:sz w:val="18"/>
                <w:szCs w:val="18"/>
              </w:rPr>
            </w:pPr>
            <w:r>
              <w:rPr>
                <w:rFonts w:ascii="Arial" w:hAnsi="Arial" w:cs="Arial"/>
                <w:sz w:val="18"/>
                <w:szCs w:val="18"/>
              </w:rPr>
              <w:t>3,304 (</w:t>
            </w:r>
            <w:r w:rsidR="009B143D" w:rsidRPr="00D36651">
              <w:rPr>
                <w:rFonts w:ascii="Arial" w:hAnsi="Arial" w:cs="Arial"/>
                <w:sz w:val="18"/>
                <w:szCs w:val="18"/>
              </w:rPr>
              <w:t>116.7</w:t>
            </w:r>
            <w:r>
              <w:rPr>
                <w:rFonts w:ascii="Arial" w:hAnsi="Arial" w:cs="Arial"/>
                <w:sz w:val="18"/>
                <w:szCs w:val="18"/>
              </w:rPr>
              <w:t>)</w:t>
            </w:r>
            <w:r w:rsidR="009B143D" w:rsidRPr="00D36651">
              <w:rPr>
                <w:rFonts w:ascii="Arial" w:hAnsi="Arial" w:cs="Arial"/>
                <w:sz w:val="18"/>
                <w:szCs w:val="18"/>
              </w:rPr>
              <w:t xml:space="preserve"> Wagoneer  /  </w:t>
            </w:r>
            <w:r>
              <w:rPr>
                <w:rFonts w:ascii="Arial" w:hAnsi="Arial" w:cs="Arial"/>
                <w:sz w:val="18"/>
                <w:szCs w:val="18"/>
              </w:rPr>
              <w:t>2,667 (</w:t>
            </w:r>
            <w:r w:rsidR="009B143D" w:rsidRPr="00D36651">
              <w:rPr>
                <w:rFonts w:ascii="Arial" w:hAnsi="Arial" w:cs="Arial"/>
                <w:sz w:val="18"/>
                <w:szCs w:val="18"/>
              </w:rPr>
              <w:t>94.2</w:t>
            </w:r>
            <w:r>
              <w:rPr>
                <w:rFonts w:ascii="Arial" w:hAnsi="Arial" w:cs="Arial"/>
                <w:sz w:val="18"/>
                <w:szCs w:val="18"/>
              </w:rPr>
              <w:t>)</w:t>
            </w:r>
            <w:r w:rsidR="009B143D" w:rsidRPr="00D36651">
              <w:rPr>
                <w:rFonts w:ascii="Arial" w:hAnsi="Arial" w:cs="Arial"/>
                <w:sz w:val="18"/>
                <w:szCs w:val="18"/>
              </w:rPr>
              <w:t xml:space="preserve"> Grand Wagoneer </w:t>
            </w:r>
          </w:p>
        </w:tc>
      </w:tr>
      <w:tr w:rsidR="009B143D" w:rsidRPr="00E83E6F" w14:paraId="44AB8066" w14:textId="77777777" w:rsidTr="005A13F3">
        <w:tc>
          <w:tcPr>
            <w:tcW w:w="1744" w:type="pct"/>
            <w:tcMar>
              <w:top w:w="29" w:type="dxa"/>
              <w:left w:w="115" w:type="dxa"/>
              <w:bottom w:w="29" w:type="dxa"/>
              <w:right w:w="115" w:type="dxa"/>
            </w:tcMar>
            <w:vAlign w:val="center"/>
          </w:tcPr>
          <w:p w14:paraId="12FAB260" w14:textId="5572A74F" w:rsidR="009B143D" w:rsidRPr="00D36651" w:rsidRDefault="009B143D" w:rsidP="009B143D">
            <w:pPr>
              <w:spacing w:before="60" w:after="60"/>
              <w:ind w:right="-85"/>
              <w:rPr>
                <w:rFonts w:ascii="Arial" w:hAnsi="Arial" w:cs="Arial"/>
                <w:sz w:val="18"/>
                <w:szCs w:val="18"/>
              </w:rPr>
            </w:pPr>
            <w:r w:rsidRPr="00D36651">
              <w:rPr>
                <w:rFonts w:ascii="Arial" w:hAnsi="Arial" w:cs="Arial"/>
                <w:sz w:val="18"/>
                <w:szCs w:val="18"/>
              </w:rPr>
              <w:t>2</w:t>
            </w:r>
            <w:r w:rsidRPr="00D36651">
              <w:rPr>
                <w:rFonts w:ascii="Arial" w:hAnsi="Arial" w:cs="Arial"/>
                <w:sz w:val="18"/>
                <w:szCs w:val="18"/>
                <w:vertAlign w:val="superscript"/>
              </w:rPr>
              <w:t>nd</w:t>
            </w:r>
            <w:r w:rsidRPr="00D36651">
              <w:rPr>
                <w:rFonts w:ascii="Arial" w:hAnsi="Arial" w:cs="Arial"/>
                <w:sz w:val="18"/>
                <w:szCs w:val="18"/>
              </w:rPr>
              <w:t xml:space="preserve"> Row </w:t>
            </w:r>
          </w:p>
        </w:tc>
        <w:tc>
          <w:tcPr>
            <w:tcW w:w="3256" w:type="pct"/>
            <w:tcMar>
              <w:top w:w="29" w:type="dxa"/>
              <w:left w:w="115" w:type="dxa"/>
              <w:bottom w:w="29" w:type="dxa"/>
              <w:right w:w="115" w:type="dxa"/>
            </w:tcMar>
            <w:vAlign w:val="center"/>
          </w:tcPr>
          <w:p w14:paraId="3699C872" w14:textId="77777777" w:rsidR="009B143D" w:rsidRPr="00D36651" w:rsidRDefault="009B143D" w:rsidP="009B143D">
            <w:pPr>
              <w:widowControl w:val="0"/>
              <w:autoSpaceDE w:val="0"/>
              <w:autoSpaceDN w:val="0"/>
              <w:adjustRightInd w:val="0"/>
              <w:spacing w:before="60" w:after="60"/>
              <w:rPr>
                <w:rFonts w:ascii="Arial" w:hAnsi="Arial" w:cs="Arial"/>
                <w:sz w:val="18"/>
                <w:szCs w:val="18"/>
              </w:rPr>
            </w:pPr>
          </w:p>
        </w:tc>
      </w:tr>
      <w:tr w:rsidR="009B143D" w:rsidRPr="00E83E6F" w14:paraId="04596A08" w14:textId="77777777" w:rsidTr="005A13F3">
        <w:tc>
          <w:tcPr>
            <w:tcW w:w="1744" w:type="pct"/>
            <w:tcMar>
              <w:top w:w="29" w:type="dxa"/>
              <w:left w:w="115" w:type="dxa"/>
              <w:bottom w:w="29" w:type="dxa"/>
              <w:right w:w="115" w:type="dxa"/>
            </w:tcMar>
            <w:vAlign w:val="center"/>
          </w:tcPr>
          <w:p w14:paraId="0269B1BC" w14:textId="51C0EF20"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t>Headroom</w:t>
            </w:r>
            <w:r w:rsidR="00804852">
              <w:rPr>
                <w:rFonts w:ascii="Arial" w:hAnsi="Arial" w:cs="Arial"/>
                <w:sz w:val="18"/>
                <w:szCs w:val="18"/>
              </w:rPr>
              <w:t>, cm (inches)</w:t>
            </w:r>
          </w:p>
        </w:tc>
        <w:tc>
          <w:tcPr>
            <w:tcW w:w="3256" w:type="pct"/>
            <w:tcMar>
              <w:top w:w="29" w:type="dxa"/>
              <w:left w:w="115" w:type="dxa"/>
              <w:bottom w:w="29" w:type="dxa"/>
              <w:right w:w="115" w:type="dxa"/>
            </w:tcMar>
            <w:vAlign w:val="center"/>
          </w:tcPr>
          <w:p w14:paraId="2BD42342" w14:textId="5F649B1A" w:rsidR="009B143D" w:rsidRPr="00D36651" w:rsidRDefault="00804852" w:rsidP="009B143D">
            <w:pPr>
              <w:widowControl w:val="0"/>
              <w:autoSpaceDE w:val="0"/>
              <w:autoSpaceDN w:val="0"/>
              <w:adjustRightInd w:val="0"/>
              <w:spacing w:before="60" w:after="60"/>
              <w:rPr>
                <w:rFonts w:ascii="Arial" w:hAnsi="Arial" w:cs="Arial"/>
                <w:sz w:val="18"/>
                <w:szCs w:val="18"/>
              </w:rPr>
            </w:pPr>
            <w:r>
              <w:rPr>
                <w:rFonts w:ascii="Arial" w:hAnsi="Arial" w:cs="Arial"/>
                <w:sz w:val="18"/>
                <w:szCs w:val="18"/>
              </w:rPr>
              <w:t>101.6 (</w:t>
            </w:r>
            <w:r w:rsidR="009B143D" w:rsidRPr="00D36651">
              <w:rPr>
                <w:rFonts w:ascii="Arial" w:hAnsi="Arial" w:cs="Arial"/>
                <w:sz w:val="18"/>
                <w:szCs w:val="18"/>
              </w:rPr>
              <w:t>40.0</w:t>
            </w:r>
            <w:r>
              <w:rPr>
                <w:rFonts w:ascii="Arial" w:hAnsi="Arial" w:cs="Arial"/>
                <w:sz w:val="18"/>
                <w:szCs w:val="18"/>
              </w:rPr>
              <w:t>)</w:t>
            </w:r>
            <w:r w:rsidR="009B143D" w:rsidRPr="00D36651">
              <w:rPr>
                <w:rFonts w:ascii="Arial" w:hAnsi="Arial" w:cs="Arial"/>
                <w:sz w:val="18"/>
                <w:szCs w:val="18"/>
              </w:rPr>
              <w:t xml:space="preserve"> </w:t>
            </w:r>
          </w:p>
        </w:tc>
      </w:tr>
      <w:tr w:rsidR="009B143D" w:rsidRPr="00E83E6F" w14:paraId="46F6AAEB" w14:textId="77777777" w:rsidTr="005A13F3">
        <w:tc>
          <w:tcPr>
            <w:tcW w:w="1744" w:type="pct"/>
            <w:tcMar>
              <w:top w:w="29" w:type="dxa"/>
              <w:left w:w="115" w:type="dxa"/>
              <w:bottom w:w="29" w:type="dxa"/>
              <w:right w:w="115" w:type="dxa"/>
            </w:tcMar>
            <w:vAlign w:val="center"/>
          </w:tcPr>
          <w:p w14:paraId="75457138" w14:textId="11693888"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t>Legroom</w:t>
            </w:r>
            <w:r w:rsidR="00804852">
              <w:rPr>
                <w:rFonts w:ascii="Arial" w:hAnsi="Arial" w:cs="Arial"/>
                <w:sz w:val="18"/>
                <w:szCs w:val="18"/>
              </w:rPr>
              <w:t>, cm (inches)</w:t>
            </w:r>
          </w:p>
        </w:tc>
        <w:tc>
          <w:tcPr>
            <w:tcW w:w="3256" w:type="pct"/>
            <w:tcMar>
              <w:top w:w="29" w:type="dxa"/>
              <w:left w:w="115" w:type="dxa"/>
              <w:bottom w:w="29" w:type="dxa"/>
              <w:right w:w="115" w:type="dxa"/>
            </w:tcMar>
            <w:vAlign w:val="center"/>
          </w:tcPr>
          <w:p w14:paraId="04157A04" w14:textId="250C1D46" w:rsidR="009B143D" w:rsidRPr="00D36651" w:rsidRDefault="00804852" w:rsidP="009B143D">
            <w:pPr>
              <w:widowControl w:val="0"/>
              <w:autoSpaceDE w:val="0"/>
              <w:autoSpaceDN w:val="0"/>
              <w:adjustRightInd w:val="0"/>
              <w:spacing w:before="60" w:after="60"/>
              <w:rPr>
                <w:rFonts w:ascii="Arial" w:hAnsi="Arial" w:cs="Arial"/>
                <w:sz w:val="18"/>
                <w:szCs w:val="18"/>
              </w:rPr>
            </w:pPr>
            <w:r>
              <w:rPr>
                <w:rFonts w:ascii="Arial" w:hAnsi="Arial" w:cs="Arial"/>
                <w:sz w:val="18"/>
                <w:szCs w:val="18"/>
              </w:rPr>
              <w:t>108.4 (</w:t>
            </w:r>
            <w:r w:rsidR="009B143D" w:rsidRPr="00D36651">
              <w:rPr>
                <w:rFonts w:ascii="Arial" w:hAnsi="Arial" w:cs="Arial"/>
                <w:sz w:val="18"/>
                <w:szCs w:val="18"/>
              </w:rPr>
              <w:t>42.7</w:t>
            </w:r>
            <w:r>
              <w:rPr>
                <w:rFonts w:ascii="Arial" w:hAnsi="Arial" w:cs="Arial"/>
                <w:sz w:val="18"/>
                <w:szCs w:val="18"/>
              </w:rPr>
              <w:t>)</w:t>
            </w:r>
            <w:r w:rsidR="009B143D" w:rsidRPr="00D36651">
              <w:rPr>
                <w:rFonts w:ascii="Arial" w:hAnsi="Arial" w:cs="Arial"/>
                <w:sz w:val="18"/>
                <w:szCs w:val="18"/>
              </w:rPr>
              <w:t xml:space="preserve"> </w:t>
            </w:r>
          </w:p>
        </w:tc>
      </w:tr>
      <w:tr w:rsidR="009B143D" w:rsidRPr="00E83E6F" w14:paraId="1B0466B2" w14:textId="77777777" w:rsidTr="005A13F3">
        <w:tc>
          <w:tcPr>
            <w:tcW w:w="1744" w:type="pct"/>
            <w:tcMar>
              <w:top w:w="29" w:type="dxa"/>
              <w:left w:w="115" w:type="dxa"/>
              <w:bottom w:w="29" w:type="dxa"/>
              <w:right w:w="115" w:type="dxa"/>
            </w:tcMar>
            <w:vAlign w:val="center"/>
          </w:tcPr>
          <w:p w14:paraId="0007CD72" w14:textId="5003FA49"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t>Knee clearance</w:t>
            </w:r>
            <w:r w:rsidR="00804852">
              <w:rPr>
                <w:rFonts w:ascii="Arial" w:hAnsi="Arial" w:cs="Arial"/>
                <w:sz w:val="18"/>
                <w:szCs w:val="18"/>
              </w:rPr>
              <w:t>, cm (inches)</w:t>
            </w:r>
          </w:p>
        </w:tc>
        <w:tc>
          <w:tcPr>
            <w:tcW w:w="3256" w:type="pct"/>
            <w:tcMar>
              <w:top w:w="29" w:type="dxa"/>
              <w:left w:w="115" w:type="dxa"/>
              <w:bottom w:w="29" w:type="dxa"/>
              <w:right w:w="115" w:type="dxa"/>
            </w:tcMar>
            <w:vAlign w:val="center"/>
          </w:tcPr>
          <w:p w14:paraId="46613A3F" w14:textId="4970055B" w:rsidR="009B143D" w:rsidRPr="00D36651" w:rsidRDefault="00804852" w:rsidP="009B143D">
            <w:pPr>
              <w:widowControl w:val="0"/>
              <w:autoSpaceDE w:val="0"/>
              <w:autoSpaceDN w:val="0"/>
              <w:adjustRightInd w:val="0"/>
              <w:spacing w:before="60" w:after="60"/>
              <w:rPr>
                <w:rFonts w:ascii="Arial" w:hAnsi="Arial" w:cs="Arial"/>
                <w:sz w:val="18"/>
                <w:szCs w:val="18"/>
              </w:rPr>
            </w:pPr>
            <w:r>
              <w:rPr>
                <w:rFonts w:ascii="Arial" w:hAnsi="Arial" w:cs="Arial"/>
                <w:sz w:val="18"/>
                <w:szCs w:val="18"/>
              </w:rPr>
              <w:t>17.0 (</w:t>
            </w:r>
            <w:r w:rsidR="009B143D" w:rsidRPr="00D36651">
              <w:rPr>
                <w:rFonts w:ascii="Arial" w:hAnsi="Arial" w:cs="Arial"/>
                <w:sz w:val="18"/>
                <w:szCs w:val="18"/>
              </w:rPr>
              <w:t>6.7</w:t>
            </w:r>
            <w:r>
              <w:rPr>
                <w:rFonts w:ascii="Arial" w:hAnsi="Arial" w:cs="Arial"/>
                <w:sz w:val="18"/>
                <w:szCs w:val="18"/>
              </w:rPr>
              <w:t>)</w:t>
            </w:r>
            <w:r w:rsidR="009B143D" w:rsidRPr="00D36651">
              <w:rPr>
                <w:rFonts w:ascii="Arial" w:hAnsi="Arial" w:cs="Arial"/>
                <w:sz w:val="18"/>
                <w:szCs w:val="18"/>
              </w:rPr>
              <w:t xml:space="preserve"> Wagoneer / </w:t>
            </w:r>
            <w:r>
              <w:rPr>
                <w:rFonts w:ascii="Arial" w:hAnsi="Arial" w:cs="Arial"/>
                <w:sz w:val="18"/>
                <w:szCs w:val="18"/>
              </w:rPr>
              <w:t>14.2</w:t>
            </w:r>
            <w:r w:rsidR="00297743">
              <w:rPr>
                <w:rFonts w:ascii="Arial" w:hAnsi="Arial" w:cs="Arial"/>
                <w:sz w:val="18"/>
                <w:szCs w:val="18"/>
              </w:rPr>
              <w:t xml:space="preserve"> </w:t>
            </w:r>
            <w:r>
              <w:rPr>
                <w:rFonts w:ascii="Arial" w:hAnsi="Arial" w:cs="Arial"/>
                <w:sz w:val="18"/>
                <w:szCs w:val="18"/>
              </w:rPr>
              <w:t>(</w:t>
            </w:r>
            <w:r w:rsidR="009B143D" w:rsidRPr="00D36651">
              <w:rPr>
                <w:rFonts w:ascii="Arial" w:hAnsi="Arial" w:cs="Arial"/>
                <w:sz w:val="18"/>
                <w:szCs w:val="18"/>
              </w:rPr>
              <w:t>5.6</w:t>
            </w:r>
            <w:r>
              <w:rPr>
                <w:rFonts w:ascii="Arial" w:hAnsi="Arial" w:cs="Arial"/>
                <w:sz w:val="18"/>
                <w:szCs w:val="18"/>
              </w:rPr>
              <w:t>)</w:t>
            </w:r>
            <w:r w:rsidR="009B143D" w:rsidRPr="00D36651">
              <w:rPr>
                <w:rFonts w:ascii="Arial" w:hAnsi="Arial" w:cs="Arial"/>
                <w:sz w:val="18"/>
                <w:szCs w:val="18"/>
              </w:rPr>
              <w:t xml:space="preserve"> Grand Wagoneer</w:t>
            </w:r>
          </w:p>
        </w:tc>
      </w:tr>
      <w:tr w:rsidR="009B143D" w:rsidRPr="00E83E6F" w14:paraId="07B74E4E" w14:textId="77777777" w:rsidTr="005A13F3">
        <w:tc>
          <w:tcPr>
            <w:tcW w:w="1744" w:type="pct"/>
            <w:tcMar>
              <w:top w:w="29" w:type="dxa"/>
              <w:left w:w="115" w:type="dxa"/>
              <w:bottom w:w="29" w:type="dxa"/>
              <w:right w:w="115" w:type="dxa"/>
            </w:tcMar>
            <w:vAlign w:val="center"/>
          </w:tcPr>
          <w:p w14:paraId="12E479AF" w14:textId="76DF75ED"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t>Shoulder room</w:t>
            </w:r>
            <w:r w:rsidR="00804852">
              <w:rPr>
                <w:rFonts w:ascii="Arial" w:hAnsi="Arial" w:cs="Arial"/>
                <w:sz w:val="18"/>
                <w:szCs w:val="18"/>
              </w:rPr>
              <w:t>, cm (inches)</w:t>
            </w:r>
          </w:p>
        </w:tc>
        <w:tc>
          <w:tcPr>
            <w:tcW w:w="3256" w:type="pct"/>
            <w:tcMar>
              <w:top w:w="29" w:type="dxa"/>
              <w:left w:w="115" w:type="dxa"/>
              <w:bottom w:w="29" w:type="dxa"/>
              <w:right w:w="115" w:type="dxa"/>
            </w:tcMar>
            <w:vAlign w:val="center"/>
          </w:tcPr>
          <w:p w14:paraId="621CD8D5" w14:textId="294217D4" w:rsidR="009B143D" w:rsidRPr="00D36651" w:rsidRDefault="00804852" w:rsidP="009B143D">
            <w:pPr>
              <w:widowControl w:val="0"/>
              <w:autoSpaceDE w:val="0"/>
              <w:autoSpaceDN w:val="0"/>
              <w:adjustRightInd w:val="0"/>
              <w:spacing w:before="60" w:after="60"/>
              <w:rPr>
                <w:rFonts w:ascii="Arial" w:hAnsi="Arial" w:cs="Arial"/>
                <w:sz w:val="18"/>
                <w:szCs w:val="18"/>
              </w:rPr>
            </w:pPr>
            <w:r>
              <w:rPr>
                <w:rFonts w:ascii="Arial" w:hAnsi="Arial" w:cs="Arial"/>
                <w:sz w:val="18"/>
                <w:szCs w:val="18"/>
              </w:rPr>
              <w:t>165.6 (</w:t>
            </w:r>
            <w:r w:rsidR="009B143D" w:rsidRPr="00D36651">
              <w:rPr>
                <w:rFonts w:ascii="Arial" w:hAnsi="Arial" w:cs="Arial"/>
                <w:sz w:val="18"/>
                <w:szCs w:val="18"/>
              </w:rPr>
              <w:t>65.2</w:t>
            </w:r>
            <w:r>
              <w:rPr>
                <w:rFonts w:ascii="Arial" w:hAnsi="Arial" w:cs="Arial"/>
                <w:sz w:val="18"/>
                <w:szCs w:val="18"/>
              </w:rPr>
              <w:t>)</w:t>
            </w:r>
            <w:r w:rsidR="009B143D" w:rsidRPr="00D36651">
              <w:rPr>
                <w:rFonts w:ascii="Arial" w:hAnsi="Arial" w:cs="Arial"/>
                <w:sz w:val="18"/>
                <w:szCs w:val="18"/>
              </w:rPr>
              <w:t xml:space="preserve"> </w:t>
            </w:r>
          </w:p>
        </w:tc>
      </w:tr>
      <w:tr w:rsidR="009B143D" w:rsidRPr="00E83E6F" w14:paraId="29B49BED" w14:textId="77777777" w:rsidTr="005A13F3">
        <w:tc>
          <w:tcPr>
            <w:tcW w:w="1744" w:type="pct"/>
            <w:tcMar>
              <w:top w:w="29" w:type="dxa"/>
              <w:left w:w="115" w:type="dxa"/>
              <w:bottom w:w="29" w:type="dxa"/>
              <w:right w:w="115" w:type="dxa"/>
            </w:tcMar>
            <w:vAlign w:val="center"/>
          </w:tcPr>
          <w:p w14:paraId="1E43C188" w14:textId="153D2830"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t>Hip room</w:t>
            </w:r>
            <w:r w:rsidR="00804852">
              <w:rPr>
                <w:rFonts w:ascii="Arial" w:hAnsi="Arial" w:cs="Arial"/>
                <w:sz w:val="18"/>
                <w:szCs w:val="18"/>
              </w:rPr>
              <w:t>, cm (inches)</w:t>
            </w:r>
          </w:p>
        </w:tc>
        <w:tc>
          <w:tcPr>
            <w:tcW w:w="3256" w:type="pct"/>
            <w:tcMar>
              <w:top w:w="29" w:type="dxa"/>
              <w:left w:w="115" w:type="dxa"/>
              <w:bottom w:w="29" w:type="dxa"/>
              <w:right w:w="115" w:type="dxa"/>
            </w:tcMar>
            <w:vAlign w:val="center"/>
          </w:tcPr>
          <w:p w14:paraId="286444EA" w14:textId="57BF99D4"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160.0 (</w:t>
            </w:r>
            <w:r w:rsidR="009B143D" w:rsidRPr="00D36651">
              <w:rPr>
                <w:rFonts w:ascii="Arial" w:hAnsi="Arial" w:cs="Arial"/>
                <w:sz w:val="18"/>
                <w:szCs w:val="18"/>
              </w:rPr>
              <w:t>63.0</w:t>
            </w:r>
            <w:r>
              <w:rPr>
                <w:rFonts w:ascii="Arial" w:hAnsi="Arial" w:cs="Arial"/>
                <w:sz w:val="18"/>
                <w:szCs w:val="18"/>
              </w:rPr>
              <w:t>)</w:t>
            </w:r>
            <w:r w:rsidR="009B143D" w:rsidRPr="00D36651">
              <w:rPr>
                <w:rFonts w:ascii="Arial" w:hAnsi="Arial" w:cs="Arial"/>
                <w:sz w:val="18"/>
                <w:szCs w:val="18"/>
              </w:rPr>
              <w:t xml:space="preserve"> </w:t>
            </w:r>
          </w:p>
        </w:tc>
      </w:tr>
      <w:tr w:rsidR="009B143D" w:rsidRPr="00E83E6F" w14:paraId="5B08A5EE" w14:textId="77777777" w:rsidTr="00223D3C">
        <w:tc>
          <w:tcPr>
            <w:tcW w:w="1744" w:type="pct"/>
            <w:tcBorders>
              <w:bottom w:val="single" w:sz="4" w:space="0" w:color="auto"/>
            </w:tcBorders>
            <w:tcMar>
              <w:top w:w="29" w:type="dxa"/>
              <w:left w:w="115" w:type="dxa"/>
              <w:bottom w:w="29" w:type="dxa"/>
              <w:right w:w="115" w:type="dxa"/>
            </w:tcMar>
            <w:vAlign w:val="center"/>
          </w:tcPr>
          <w:p w14:paraId="10CEA18D" w14:textId="47FA9593"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t>EPA 2</w:t>
            </w:r>
            <w:r w:rsidRPr="00D36651">
              <w:rPr>
                <w:rFonts w:ascii="Arial" w:hAnsi="Arial" w:cs="Arial"/>
                <w:sz w:val="18"/>
                <w:szCs w:val="18"/>
                <w:vertAlign w:val="superscript"/>
              </w:rPr>
              <w:t>nd</w:t>
            </w:r>
            <w:r w:rsidRPr="00D36651">
              <w:rPr>
                <w:rFonts w:ascii="Arial" w:hAnsi="Arial" w:cs="Arial"/>
                <w:sz w:val="18"/>
                <w:szCs w:val="18"/>
              </w:rPr>
              <w:t xml:space="preserve"> row seat volume index </w:t>
            </w:r>
            <w:r w:rsidRPr="00D36651">
              <w:rPr>
                <w:rFonts w:ascii="Arial" w:hAnsi="Arial" w:cs="Arial"/>
                <w:sz w:val="18"/>
                <w:szCs w:val="18"/>
              </w:rPr>
              <w:br/>
            </w:r>
            <w:r w:rsidR="00804852">
              <w:rPr>
                <w:rFonts w:ascii="Arial" w:hAnsi="Arial" w:cs="Arial"/>
                <w:sz w:val="18"/>
                <w:szCs w:val="18"/>
              </w:rPr>
              <w:t xml:space="preserve">litres </w:t>
            </w:r>
            <w:r w:rsidRPr="00D36651">
              <w:rPr>
                <w:rFonts w:ascii="Arial" w:hAnsi="Arial" w:cs="Arial"/>
                <w:sz w:val="18"/>
                <w:szCs w:val="18"/>
              </w:rPr>
              <w:t>(cu. ft.)</w:t>
            </w:r>
          </w:p>
        </w:tc>
        <w:tc>
          <w:tcPr>
            <w:tcW w:w="3256" w:type="pct"/>
            <w:tcBorders>
              <w:bottom w:val="single" w:sz="4" w:space="0" w:color="auto"/>
            </w:tcBorders>
            <w:tcMar>
              <w:top w:w="29" w:type="dxa"/>
              <w:left w:w="115" w:type="dxa"/>
              <w:bottom w:w="29" w:type="dxa"/>
              <w:right w:w="115" w:type="dxa"/>
            </w:tcMar>
            <w:vAlign w:val="center"/>
          </w:tcPr>
          <w:p w14:paraId="62185884" w14:textId="038A5024" w:rsidR="009B143D" w:rsidRPr="00D36651" w:rsidRDefault="00804852" w:rsidP="009B143D">
            <w:pPr>
              <w:widowControl w:val="0"/>
              <w:autoSpaceDE w:val="0"/>
              <w:autoSpaceDN w:val="0"/>
              <w:adjustRightInd w:val="0"/>
              <w:spacing w:before="60" w:after="60"/>
              <w:rPr>
                <w:rFonts w:ascii="Arial" w:hAnsi="Arial" w:cs="Arial"/>
                <w:sz w:val="18"/>
                <w:szCs w:val="18"/>
              </w:rPr>
            </w:pPr>
            <w:r>
              <w:rPr>
                <w:rFonts w:ascii="Arial" w:hAnsi="Arial" w:cs="Arial"/>
                <w:sz w:val="18"/>
                <w:szCs w:val="18"/>
              </w:rPr>
              <w:t>1,826 (</w:t>
            </w:r>
            <w:r w:rsidR="009B143D" w:rsidRPr="00D36651">
              <w:rPr>
                <w:rFonts w:ascii="Arial" w:hAnsi="Arial" w:cs="Arial"/>
                <w:sz w:val="18"/>
                <w:szCs w:val="18"/>
              </w:rPr>
              <w:t>64.5</w:t>
            </w:r>
            <w:r>
              <w:rPr>
                <w:rFonts w:ascii="Arial" w:hAnsi="Arial" w:cs="Arial"/>
                <w:sz w:val="18"/>
                <w:szCs w:val="18"/>
              </w:rPr>
              <w:t>)</w:t>
            </w:r>
            <w:r w:rsidR="009B143D" w:rsidRPr="00D36651">
              <w:rPr>
                <w:rFonts w:ascii="Arial" w:hAnsi="Arial" w:cs="Arial"/>
                <w:sz w:val="18"/>
                <w:szCs w:val="18"/>
              </w:rPr>
              <w:t xml:space="preserve"> </w:t>
            </w:r>
          </w:p>
        </w:tc>
      </w:tr>
      <w:tr w:rsidR="009B143D" w:rsidRPr="00E83E6F" w14:paraId="28BD19FD" w14:textId="77777777" w:rsidTr="00223D3C">
        <w:tc>
          <w:tcPr>
            <w:tcW w:w="1744" w:type="pct"/>
            <w:tcBorders>
              <w:top w:val="single" w:sz="4" w:space="0" w:color="auto"/>
            </w:tcBorders>
            <w:tcMar>
              <w:top w:w="29" w:type="dxa"/>
              <w:left w:w="115" w:type="dxa"/>
              <w:bottom w:w="29" w:type="dxa"/>
              <w:right w:w="115" w:type="dxa"/>
            </w:tcMar>
            <w:vAlign w:val="center"/>
          </w:tcPr>
          <w:p w14:paraId="60F2F387" w14:textId="21019529"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lastRenderedPageBreak/>
              <w:t xml:space="preserve">Cargo volume behind second-row seats </w:t>
            </w:r>
            <w:r w:rsidRPr="00D36651">
              <w:rPr>
                <w:rFonts w:ascii="Arial" w:hAnsi="Arial" w:cs="Arial"/>
                <w:sz w:val="18"/>
                <w:szCs w:val="18"/>
              </w:rPr>
              <w:br/>
            </w:r>
            <w:r w:rsidR="00804852">
              <w:rPr>
                <w:rFonts w:ascii="Arial" w:hAnsi="Arial" w:cs="Arial"/>
                <w:sz w:val="18"/>
                <w:szCs w:val="18"/>
              </w:rPr>
              <w:t xml:space="preserve">litres </w:t>
            </w:r>
            <w:r w:rsidRPr="00D36651">
              <w:rPr>
                <w:rFonts w:ascii="Arial" w:hAnsi="Arial" w:cs="Arial"/>
                <w:sz w:val="18"/>
                <w:szCs w:val="18"/>
              </w:rPr>
              <w:t>(cu. ft.)</w:t>
            </w:r>
          </w:p>
        </w:tc>
        <w:tc>
          <w:tcPr>
            <w:tcW w:w="3256" w:type="pct"/>
            <w:tcBorders>
              <w:top w:val="single" w:sz="4" w:space="0" w:color="auto"/>
            </w:tcBorders>
            <w:tcMar>
              <w:top w:w="29" w:type="dxa"/>
              <w:left w:w="115" w:type="dxa"/>
              <w:bottom w:w="29" w:type="dxa"/>
              <w:right w:w="115" w:type="dxa"/>
            </w:tcMar>
            <w:vAlign w:val="center"/>
          </w:tcPr>
          <w:p w14:paraId="63755EA7" w14:textId="382A193C"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2,004 (</w:t>
            </w:r>
            <w:r w:rsidR="009B143D" w:rsidRPr="00D36651">
              <w:rPr>
                <w:rFonts w:ascii="Arial" w:hAnsi="Arial" w:cs="Arial"/>
                <w:sz w:val="18"/>
                <w:szCs w:val="18"/>
              </w:rPr>
              <w:t>70.8</w:t>
            </w:r>
            <w:r>
              <w:rPr>
                <w:rFonts w:ascii="Arial" w:hAnsi="Arial" w:cs="Arial"/>
                <w:sz w:val="18"/>
                <w:szCs w:val="18"/>
              </w:rPr>
              <w:t>)</w:t>
            </w:r>
            <w:r w:rsidR="009B143D" w:rsidRPr="00D36651">
              <w:rPr>
                <w:rFonts w:ascii="Arial" w:hAnsi="Arial" w:cs="Arial"/>
                <w:sz w:val="18"/>
                <w:szCs w:val="18"/>
              </w:rPr>
              <w:t xml:space="preserve"> Wagoneer  /  </w:t>
            </w:r>
            <w:r>
              <w:rPr>
                <w:rFonts w:ascii="Arial" w:hAnsi="Arial" w:cs="Arial"/>
                <w:sz w:val="18"/>
                <w:szCs w:val="18"/>
              </w:rPr>
              <w:t>2,007 (</w:t>
            </w:r>
            <w:r w:rsidR="009B143D" w:rsidRPr="00D36651">
              <w:rPr>
                <w:rFonts w:ascii="Arial" w:hAnsi="Arial" w:cs="Arial"/>
                <w:sz w:val="18"/>
                <w:szCs w:val="18"/>
              </w:rPr>
              <w:t>70.9</w:t>
            </w:r>
            <w:r>
              <w:rPr>
                <w:rFonts w:ascii="Arial" w:hAnsi="Arial" w:cs="Arial"/>
                <w:sz w:val="18"/>
                <w:szCs w:val="18"/>
              </w:rPr>
              <w:t>)</w:t>
            </w:r>
            <w:r w:rsidR="009B143D" w:rsidRPr="00D36651">
              <w:rPr>
                <w:rFonts w:ascii="Arial" w:hAnsi="Arial" w:cs="Arial"/>
                <w:sz w:val="18"/>
                <w:szCs w:val="18"/>
              </w:rPr>
              <w:t xml:space="preserve"> Grand Wagoneer </w:t>
            </w:r>
          </w:p>
        </w:tc>
      </w:tr>
      <w:tr w:rsidR="009B143D" w:rsidRPr="00E83E6F" w14:paraId="4979CE8B" w14:textId="77777777" w:rsidTr="00223D3C">
        <w:tc>
          <w:tcPr>
            <w:tcW w:w="1744" w:type="pct"/>
            <w:tcBorders>
              <w:top w:val="single" w:sz="4" w:space="0" w:color="auto"/>
            </w:tcBorders>
            <w:tcMar>
              <w:top w:w="29" w:type="dxa"/>
              <w:left w:w="115" w:type="dxa"/>
              <w:bottom w:w="29" w:type="dxa"/>
              <w:right w:w="115" w:type="dxa"/>
            </w:tcMar>
            <w:vAlign w:val="center"/>
          </w:tcPr>
          <w:p w14:paraId="71CC60B5" w14:textId="4D7EEF4B"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t>3</w:t>
            </w:r>
            <w:r w:rsidRPr="00D36651">
              <w:rPr>
                <w:rFonts w:ascii="Arial" w:hAnsi="Arial" w:cs="Arial"/>
                <w:sz w:val="18"/>
                <w:szCs w:val="18"/>
                <w:vertAlign w:val="superscript"/>
              </w:rPr>
              <w:t>rd</w:t>
            </w:r>
            <w:r w:rsidRPr="00D36651">
              <w:rPr>
                <w:rFonts w:ascii="Arial" w:hAnsi="Arial" w:cs="Arial"/>
                <w:sz w:val="18"/>
                <w:szCs w:val="18"/>
              </w:rPr>
              <w:t xml:space="preserve"> Row </w:t>
            </w:r>
          </w:p>
        </w:tc>
        <w:tc>
          <w:tcPr>
            <w:tcW w:w="3256" w:type="pct"/>
            <w:tcBorders>
              <w:top w:val="single" w:sz="4" w:space="0" w:color="auto"/>
            </w:tcBorders>
            <w:tcMar>
              <w:top w:w="29" w:type="dxa"/>
              <w:left w:w="115" w:type="dxa"/>
              <w:bottom w:w="29" w:type="dxa"/>
              <w:right w:w="115" w:type="dxa"/>
            </w:tcMar>
            <w:vAlign w:val="center"/>
          </w:tcPr>
          <w:p w14:paraId="48A6FE62" w14:textId="77777777" w:rsidR="009B143D" w:rsidRPr="00D36651" w:rsidRDefault="009B143D" w:rsidP="009B143D">
            <w:pPr>
              <w:widowControl w:val="0"/>
              <w:autoSpaceDE w:val="0"/>
              <w:autoSpaceDN w:val="0"/>
              <w:adjustRightInd w:val="0"/>
              <w:spacing w:before="60" w:after="60"/>
              <w:rPr>
                <w:rFonts w:ascii="Arial" w:hAnsi="Arial" w:cs="Arial"/>
                <w:sz w:val="18"/>
                <w:szCs w:val="18"/>
              </w:rPr>
            </w:pPr>
          </w:p>
        </w:tc>
      </w:tr>
      <w:tr w:rsidR="009B143D" w:rsidRPr="00E83E6F" w14:paraId="36CF3AB6" w14:textId="77777777" w:rsidTr="00223D3C">
        <w:tc>
          <w:tcPr>
            <w:tcW w:w="1744" w:type="pct"/>
            <w:tcBorders>
              <w:top w:val="single" w:sz="4" w:space="0" w:color="auto"/>
            </w:tcBorders>
            <w:tcMar>
              <w:top w:w="29" w:type="dxa"/>
              <w:left w:w="115" w:type="dxa"/>
              <w:bottom w:w="29" w:type="dxa"/>
              <w:right w:w="115" w:type="dxa"/>
            </w:tcMar>
            <w:vAlign w:val="center"/>
          </w:tcPr>
          <w:p w14:paraId="3B78C039" w14:textId="29BD26BD"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t>Headroom</w:t>
            </w:r>
            <w:r w:rsidR="00E41DFA">
              <w:rPr>
                <w:rFonts w:ascii="Arial" w:hAnsi="Arial" w:cs="Arial"/>
                <w:sz w:val="18"/>
                <w:szCs w:val="18"/>
              </w:rPr>
              <w:t>, cm (inches)</w:t>
            </w:r>
          </w:p>
        </w:tc>
        <w:tc>
          <w:tcPr>
            <w:tcW w:w="3256" w:type="pct"/>
            <w:tcBorders>
              <w:top w:val="single" w:sz="4" w:space="0" w:color="auto"/>
            </w:tcBorders>
            <w:tcMar>
              <w:top w:w="29" w:type="dxa"/>
              <w:left w:w="115" w:type="dxa"/>
              <w:bottom w:w="29" w:type="dxa"/>
              <w:right w:w="115" w:type="dxa"/>
            </w:tcMar>
            <w:vAlign w:val="center"/>
          </w:tcPr>
          <w:p w14:paraId="227327EC" w14:textId="1CEC2F75"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99.0 (</w:t>
            </w:r>
            <w:r w:rsidR="009B143D" w:rsidRPr="00D36651">
              <w:rPr>
                <w:rFonts w:ascii="Arial" w:hAnsi="Arial" w:cs="Arial"/>
                <w:sz w:val="18"/>
                <w:szCs w:val="18"/>
              </w:rPr>
              <w:t>39.0</w:t>
            </w:r>
            <w:r>
              <w:rPr>
                <w:rFonts w:ascii="Arial" w:hAnsi="Arial" w:cs="Arial"/>
                <w:sz w:val="18"/>
                <w:szCs w:val="18"/>
              </w:rPr>
              <w:t>)</w:t>
            </w:r>
            <w:r w:rsidR="009B143D" w:rsidRPr="00D36651">
              <w:rPr>
                <w:rFonts w:ascii="Arial" w:hAnsi="Arial" w:cs="Arial"/>
                <w:sz w:val="18"/>
                <w:szCs w:val="18"/>
              </w:rPr>
              <w:t xml:space="preserve"> </w:t>
            </w:r>
          </w:p>
        </w:tc>
      </w:tr>
      <w:tr w:rsidR="009B143D" w:rsidRPr="00E83E6F" w14:paraId="2F7A6C38" w14:textId="77777777" w:rsidTr="00223D3C">
        <w:tc>
          <w:tcPr>
            <w:tcW w:w="1744" w:type="pct"/>
            <w:tcBorders>
              <w:top w:val="single" w:sz="4" w:space="0" w:color="auto"/>
            </w:tcBorders>
            <w:tcMar>
              <w:top w:w="29" w:type="dxa"/>
              <w:left w:w="115" w:type="dxa"/>
              <w:bottom w:w="29" w:type="dxa"/>
              <w:right w:w="115" w:type="dxa"/>
            </w:tcMar>
            <w:vAlign w:val="center"/>
          </w:tcPr>
          <w:p w14:paraId="51F55C1F" w14:textId="51A27BAE"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t>Legroom</w:t>
            </w:r>
            <w:r w:rsidR="00E41DFA">
              <w:rPr>
                <w:rFonts w:ascii="Arial" w:hAnsi="Arial" w:cs="Arial"/>
                <w:sz w:val="18"/>
                <w:szCs w:val="18"/>
              </w:rPr>
              <w:t>, cm (inches)</w:t>
            </w:r>
          </w:p>
        </w:tc>
        <w:tc>
          <w:tcPr>
            <w:tcW w:w="3256" w:type="pct"/>
            <w:tcBorders>
              <w:top w:val="single" w:sz="4" w:space="0" w:color="auto"/>
            </w:tcBorders>
            <w:tcMar>
              <w:top w:w="29" w:type="dxa"/>
              <w:left w:w="115" w:type="dxa"/>
              <w:bottom w:w="29" w:type="dxa"/>
              <w:right w:w="115" w:type="dxa"/>
            </w:tcMar>
            <w:vAlign w:val="center"/>
          </w:tcPr>
          <w:p w14:paraId="4CDC0361" w14:textId="18767373"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92.9 (</w:t>
            </w:r>
            <w:r w:rsidR="009B143D" w:rsidRPr="00D36651">
              <w:rPr>
                <w:rFonts w:ascii="Arial" w:hAnsi="Arial" w:cs="Arial"/>
                <w:sz w:val="18"/>
                <w:szCs w:val="18"/>
              </w:rPr>
              <w:t>36.6</w:t>
            </w:r>
            <w:r>
              <w:rPr>
                <w:rFonts w:ascii="Arial" w:hAnsi="Arial" w:cs="Arial"/>
                <w:sz w:val="18"/>
                <w:szCs w:val="18"/>
              </w:rPr>
              <w:t>)</w:t>
            </w:r>
            <w:r w:rsidR="009B143D" w:rsidRPr="00D36651">
              <w:rPr>
                <w:rFonts w:ascii="Arial" w:hAnsi="Arial" w:cs="Arial"/>
                <w:sz w:val="18"/>
                <w:szCs w:val="18"/>
              </w:rPr>
              <w:t xml:space="preserve"> </w:t>
            </w:r>
          </w:p>
        </w:tc>
      </w:tr>
      <w:tr w:rsidR="009B143D" w:rsidRPr="00E83E6F" w14:paraId="453931C1" w14:textId="77777777" w:rsidTr="00223D3C">
        <w:tc>
          <w:tcPr>
            <w:tcW w:w="1744" w:type="pct"/>
            <w:tcBorders>
              <w:top w:val="single" w:sz="4" w:space="0" w:color="auto"/>
            </w:tcBorders>
            <w:tcMar>
              <w:top w:w="29" w:type="dxa"/>
              <w:left w:w="115" w:type="dxa"/>
              <w:bottom w:w="29" w:type="dxa"/>
              <w:right w:w="115" w:type="dxa"/>
            </w:tcMar>
            <w:vAlign w:val="center"/>
          </w:tcPr>
          <w:p w14:paraId="2FF86318" w14:textId="0C000975"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t>Knee clearance</w:t>
            </w:r>
            <w:r w:rsidR="00E41DFA">
              <w:rPr>
                <w:rFonts w:ascii="Arial" w:hAnsi="Arial" w:cs="Arial"/>
                <w:sz w:val="18"/>
                <w:szCs w:val="18"/>
              </w:rPr>
              <w:t>, cm (inches)</w:t>
            </w:r>
          </w:p>
        </w:tc>
        <w:tc>
          <w:tcPr>
            <w:tcW w:w="3256" w:type="pct"/>
            <w:tcBorders>
              <w:top w:val="single" w:sz="4" w:space="0" w:color="auto"/>
            </w:tcBorders>
            <w:tcMar>
              <w:top w:w="29" w:type="dxa"/>
              <w:left w:w="115" w:type="dxa"/>
              <w:bottom w:w="29" w:type="dxa"/>
              <w:right w:w="115" w:type="dxa"/>
            </w:tcMar>
            <w:vAlign w:val="center"/>
          </w:tcPr>
          <w:p w14:paraId="66FE4F68" w14:textId="6CEA66CE"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4.8 (</w:t>
            </w:r>
            <w:r w:rsidR="009B143D" w:rsidRPr="00D36651">
              <w:rPr>
                <w:rFonts w:ascii="Arial" w:hAnsi="Arial" w:cs="Arial"/>
                <w:sz w:val="18"/>
                <w:szCs w:val="18"/>
              </w:rPr>
              <w:t>1.9</w:t>
            </w:r>
            <w:r>
              <w:rPr>
                <w:rFonts w:ascii="Arial" w:hAnsi="Arial" w:cs="Arial"/>
                <w:sz w:val="18"/>
                <w:szCs w:val="18"/>
              </w:rPr>
              <w:t>)</w:t>
            </w:r>
            <w:r w:rsidR="009B143D" w:rsidRPr="00D36651">
              <w:rPr>
                <w:rFonts w:ascii="Arial" w:hAnsi="Arial" w:cs="Arial"/>
                <w:sz w:val="18"/>
                <w:szCs w:val="18"/>
              </w:rPr>
              <w:t xml:space="preserve"> </w:t>
            </w:r>
          </w:p>
        </w:tc>
      </w:tr>
      <w:tr w:rsidR="009B143D" w:rsidRPr="00E83E6F" w14:paraId="61944DB2" w14:textId="77777777" w:rsidTr="00223D3C">
        <w:tc>
          <w:tcPr>
            <w:tcW w:w="1744" w:type="pct"/>
            <w:tcBorders>
              <w:top w:val="single" w:sz="4" w:space="0" w:color="auto"/>
            </w:tcBorders>
            <w:tcMar>
              <w:top w:w="29" w:type="dxa"/>
              <w:left w:w="115" w:type="dxa"/>
              <w:bottom w:w="29" w:type="dxa"/>
              <w:right w:w="115" w:type="dxa"/>
            </w:tcMar>
            <w:vAlign w:val="center"/>
          </w:tcPr>
          <w:p w14:paraId="29616672" w14:textId="74229022"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t>Shoulder room</w:t>
            </w:r>
            <w:r w:rsidR="00E41DFA">
              <w:rPr>
                <w:rFonts w:ascii="Arial" w:hAnsi="Arial" w:cs="Arial"/>
                <w:sz w:val="18"/>
                <w:szCs w:val="18"/>
              </w:rPr>
              <w:t>, cm (inches)</w:t>
            </w:r>
          </w:p>
        </w:tc>
        <w:tc>
          <w:tcPr>
            <w:tcW w:w="3256" w:type="pct"/>
            <w:tcBorders>
              <w:top w:val="single" w:sz="4" w:space="0" w:color="auto"/>
            </w:tcBorders>
            <w:tcMar>
              <w:top w:w="29" w:type="dxa"/>
              <w:left w:w="115" w:type="dxa"/>
              <w:bottom w:w="29" w:type="dxa"/>
              <w:right w:w="115" w:type="dxa"/>
            </w:tcMar>
            <w:vAlign w:val="center"/>
          </w:tcPr>
          <w:p w14:paraId="18A3DE4F" w14:textId="50C8A8FF"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163.5 (</w:t>
            </w:r>
            <w:r w:rsidR="009B143D" w:rsidRPr="00D36651">
              <w:rPr>
                <w:rFonts w:ascii="Arial" w:hAnsi="Arial" w:cs="Arial"/>
                <w:sz w:val="18"/>
                <w:szCs w:val="18"/>
              </w:rPr>
              <w:t>64.4</w:t>
            </w:r>
            <w:r>
              <w:rPr>
                <w:rFonts w:ascii="Arial" w:hAnsi="Arial" w:cs="Arial"/>
                <w:sz w:val="18"/>
                <w:szCs w:val="18"/>
              </w:rPr>
              <w:t>)</w:t>
            </w:r>
            <w:r w:rsidR="009B143D" w:rsidRPr="00D36651">
              <w:rPr>
                <w:rFonts w:ascii="Arial" w:hAnsi="Arial" w:cs="Arial"/>
                <w:sz w:val="18"/>
                <w:szCs w:val="18"/>
              </w:rPr>
              <w:t xml:space="preserve"> </w:t>
            </w:r>
          </w:p>
        </w:tc>
      </w:tr>
      <w:tr w:rsidR="009B143D" w:rsidRPr="00E83E6F" w14:paraId="506C7258" w14:textId="77777777" w:rsidTr="00223D3C">
        <w:tc>
          <w:tcPr>
            <w:tcW w:w="1744" w:type="pct"/>
            <w:tcBorders>
              <w:top w:val="single" w:sz="4" w:space="0" w:color="auto"/>
            </w:tcBorders>
            <w:tcMar>
              <w:top w:w="29" w:type="dxa"/>
              <w:left w:w="115" w:type="dxa"/>
              <w:bottom w:w="29" w:type="dxa"/>
              <w:right w:w="115" w:type="dxa"/>
            </w:tcMar>
            <w:vAlign w:val="center"/>
          </w:tcPr>
          <w:p w14:paraId="4EBE1FCF" w14:textId="09CEBFC5" w:rsidR="009B143D" w:rsidRPr="00D36651" w:rsidRDefault="009B143D" w:rsidP="009B143D">
            <w:pPr>
              <w:spacing w:before="60" w:after="60"/>
              <w:ind w:left="150"/>
              <w:rPr>
                <w:rFonts w:ascii="Arial" w:hAnsi="Arial" w:cs="Arial"/>
                <w:sz w:val="18"/>
                <w:szCs w:val="18"/>
              </w:rPr>
            </w:pPr>
            <w:r w:rsidRPr="00D36651">
              <w:rPr>
                <w:rFonts w:ascii="Arial" w:hAnsi="Arial" w:cs="Arial"/>
                <w:sz w:val="18"/>
                <w:szCs w:val="18"/>
              </w:rPr>
              <w:t>Hip room</w:t>
            </w:r>
            <w:r w:rsidR="00E41DFA">
              <w:rPr>
                <w:rFonts w:ascii="Arial" w:hAnsi="Arial" w:cs="Arial"/>
                <w:sz w:val="18"/>
                <w:szCs w:val="18"/>
              </w:rPr>
              <w:t>, cm (inches)</w:t>
            </w:r>
          </w:p>
        </w:tc>
        <w:tc>
          <w:tcPr>
            <w:tcW w:w="3256" w:type="pct"/>
            <w:tcBorders>
              <w:top w:val="single" w:sz="4" w:space="0" w:color="auto"/>
            </w:tcBorders>
            <w:tcMar>
              <w:top w:w="29" w:type="dxa"/>
              <w:left w:w="115" w:type="dxa"/>
              <w:bottom w:w="29" w:type="dxa"/>
              <w:right w:w="115" w:type="dxa"/>
            </w:tcMar>
            <w:vAlign w:val="center"/>
          </w:tcPr>
          <w:p w14:paraId="6ED7307F" w14:textId="59B47EC1" w:rsidR="009B143D" w:rsidRPr="00D36651" w:rsidRDefault="00804852"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131.0 (</w:t>
            </w:r>
            <w:r w:rsidR="009B143D" w:rsidRPr="00D36651">
              <w:rPr>
                <w:rFonts w:ascii="Arial" w:hAnsi="Arial" w:cs="Arial"/>
                <w:sz w:val="18"/>
                <w:szCs w:val="18"/>
              </w:rPr>
              <w:t>51.6</w:t>
            </w:r>
            <w:r>
              <w:rPr>
                <w:rFonts w:ascii="Arial" w:hAnsi="Arial" w:cs="Arial"/>
                <w:sz w:val="18"/>
                <w:szCs w:val="18"/>
              </w:rPr>
              <w:t>)</w:t>
            </w:r>
            <w:r w:rsidR="009B143D" w:rsidRPr="00D36651">
              <w:rPr>
                <w:rFonts w:ascii="Arial" w:hAnsi="Arial" w:cs="Arial"/>
                <w:sz w:val="18"/>
                <w:szCs w:val="18"/>
              </w:rPr>
              <w:t xml:space="preserve"> </w:t>
            </w:r>
          </w:p>
        </w:tc>
      </w:tr>
      <w:tr w:rsidR="009B143D" w:rsidRPr="00E83E6F" w14:paraId="321A957D" w14:textId="77777777" w:rsidTr="00223D3C">
        <w:tc>
          <w:tcPr>
            <w:tcW w:w="1744" w:type="pct"/>
            <w:tcBorders>
              <w:top w:val="single" w:sz="4" w:space="0" w:color="auto"/>
            </w:tcBorders>
            <w:tcMar>
              <w:top w:w="29" w:type="dxa"/>
              <w:left w:w="115" w:type="dxa"/>
              <w:bottom w:w="29" w:type="dxa"/>
              <w:right w:w="115" w:type="dxa"/>
            </w:tcMar>
            <w:vAlign w:val="center"/>
          </w:tcPr>
          <w:p w14:paraId="75D27D77" w14:textId="58CD1E69" w:rsidR="009B143D" w:rsidRPr="00D36651" w:rsidRDefault="009B143D" w:rsidP="00804852">
            <w:pPr>
              <w:spacing w:before="60" w:after="60"/>
              <w:ind w:left="150"/>
              <w:rPr>
                <w:rFonts w:ascii="Arial" w:hAnsi="Arial" w:cs="Arial"/>
                <w:sz w:val="18"/>
                <w:szCs w:val="18"/>
              </w:rPr>
            </w:pPr>
            <w:r w:rsidRPr="00D36651">
              <w:rPr>
                <w:rFonts w:ascii="Arial" w:hAnsi="Arial" w:cs="Arial"/>
                <w:sz w:val="18"/>
                <w:szCs w:val="18"/>
              </w:rPr>
              <w:t>EPA 3</w:t>
            </w:r>
            <w:r w:rsidRPr="00D36651">
              <w:rPr>
                <w:rFonts w:ascii="Arial" w:hAnsi="Arial" w:cs="Arial"/>
                <w:sz w:val="18"/>
                <w:szCs w:val="18"/>
                <w:vertAlign w:val="superscript"/>
              </w:rPr>
              <w:t>rd</w:t>
            </w:r>
            <w:r w:rsidRPr="00D36651">
              <w:rPr>
                <w:rFonts w:ascii="Arial" w:hAnsi="Arial" w:cs="Arial"/>
                <w:sz w:val="18"/>
                <w:szCs w:val="18"/>
              </w:rPr>
              <w:t xml:space="preserve"> row seat volume index </w:t>
            </w:r>
            <w:r w:rsidRPr="00D36651">
              <w:rPr>
                <w:rFonts w:ascii="Arial" w:hAnsi="Arial" w:cs="Arial"/>
                <w:sz w:val="18"/>
                <w:szCs w:val="18"/>
              </w:rPr>
              <w:br/>
            </w:r>
            <w:r w:rsidR="00804852">
              <w:rPr>
                <w:rFonts w:ascii="Arial" w:hAnsi="Arial" w:cs="Arial"/>
                <w:sz w:val="18"/>
                <w:szCs w:val="18"/>
              </w:rPr>
              <w:t xml:space="preserve">litres, </w:t>
            </w:r>
            <w:r w:rsidRPr="00D36651">
              <w:rPr>
                <w:rFonts w:ascii="Arial" w:hAnsi="Arial" w:cs="Arial"/>
                <w:sz w:val="18"/>
                <w:szCs w:val="18"/>
              </w:rPr>
              <w:t>(cu. ft.)</w:t>
            </w:r>
          </w:p>
        </w:tc>
        <w:tc>
          <w:tcPr>
            <w:tcW w:w="3256" w:type="pct"/>
            <w:tcBorders>
              <w:top w:val="single" w:sz="4" w:space="0" w:color="auto"/>
            </w:tcBorders>
            <w:tcMar>
              <w:top w:w="29" w:type="dxa"/>
              <w:left w:w="115" w:type="dxa"/>
              <w:bottom w:w="29" w:type="dxa"/>
              <w:right w:w="115" w:type="dxa"/>
            </w:tcMar>
            <w:vAlign w:val="center"/>
          </w:tcPr>
          <w:p w14:paraId="27242E8D" w14:textId="44EC824C" w:rsidR="009B143D" w:rsidRPr="00D36651" w:rsidRDefault="00A03D5B"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1,415</w:t>
            </w:r>
            <w:r w:rsidR="00804852">
              <w:rPr>
                <w:rFonts w:ascii="Arial" w:hAnsi="Arial" w:cs="Arial"/>
                <w:sz w:val="18"/>
                <w:szCs w:val="18"/>
              </w:rPr>
              <w:t xml:space="preserve"> (</w:t>
            </w:r>
            <w:r w:rsidR="009B143D" w:rsidRPr="00D36651">
              <w:rPr>
                <w:rFonts w:ascii="Arial" w:hAnsi="Arial" w:cs="Arial"/>
                <w:sz w:val="18"/>
                <w:szCs w:val="18"/>
              </w:rPr>
              <w:t>50.0</w:t>
            </w:r>
            <w:r w:rsidR="00804852">
              <w:rPr>
                <w:rFonts w:ascii="Arial" w:hAnsi="Arial" w:cs="Arial"/>
                <w:sz w:val="18"/>
                <w:szCs w:val="18"/>
              </w:rPr>
              <w:t>)</w:t>
            </w:r>
            <w:r w:rsidR="009B143D" w:rsidRPr="00D36651">
              <w:rPr>
                <w:rFonts w:ascii="Arial" w:hAnsi="Arial" w:cs="Arial"/>
                <w:sz w:val="18"/>
                <w:szCs w:val="18"/>
              </w:rPr>
              <w:t xml:space="preserve"> </w:t>
            </w:r>
          </w:p>
        </w:tc>
      </w:tr>
      <w:tr w:rsidR="009B143D" w:rsidRPr="00E83E6F" w14:paraId="1D83E64C" w14:textId="77777777" w:rsidTr="00394738">
        <w:tc>
          <w:tcPr>
            <w:tcW w:w="1744" w:type="pct"/>
            <w:tcBorders>
              <w:bottom w:val="single" w:sz="4" w:space="0" w:color="auto"/>
            </w:tcBorders>
            <w:tcMar>
              <w:top w:w="29" w:type="dxa"/>
              <w:left w:w="115" w:type="dxa"/>
              <w:bottom w:w="29" w:type="dxa"/>
              <w:right w:w="115" w:type="dxa"/>
            </w:tcMar>
            <w:vAlign w:val="center"/>
          </w:tcPr>
          <w:p w14:paraId="40E5B414" w14:textId="10E65E67" w:rsidR="009B143D" w:rsidRPr="00D36651" w:rsidRDefault="009B143D" w:rsidP="00804852">
            <w:pPr>
              <w:spacing w:before="60" w:after="60"/>
              <w:ind w:left="150"/>
              <w:rPr>
                <w:rFonts w:ascii="Arial" w:hAnsi="Arial" w:cs="Arial"/>
                <w:sz w:val="18"/>
                <w:szCs w:val="18"/>
              </w:rPr>
            </w:pPr>
            <w:r w:rsidRPr="00D36651">
              <w:rPr>
                <w:rFonts w:ascii="Arial" w:hAnsi="Arial" w:cs="Arial"/>
                <w:sz w:val="18"/>
                <w:szCs w:val="18"/>
              </w:rPr>
              <w:t xml:space="preserve">Cargo volume behind third-row seats </w:t>
            </w:r>
            <w:r w:rsidRPr="00D36651">
              <w:rPr>
                <w:rFonts w:ascii="Arial" w:hAnsi="Arial" w:cs="Arial"/>
                <w:sz w:val="18"/>
                <w:szCs w:val="18"/>
              </w:rPr>
              <w:br/>
            </w:r>
            <w:r w:rsidR="00804852">
              <w:rPr>
                <w:rFonts w:ascii="Arial" w:hAnsi="Arial" w:cs="Arial"/>
                <w:sz w:val="18"/>
                <w:szCs w:val="18"/>
              </w:rPr>
              <w:t xml:space="preserve">litres, </w:t>
            </w:r>
            <w:r w:rsidRPr="00D36651">
              <w:rPr>
                <w:rFonts w:ascii="Arial" w:hAnsi="Arial" w:cs="Arial"/>
                <w:sz w:val="18"/>
                <w:szCs w:val="18"/>
              </w:rPr>
              <w:t>(cu. ft.)</w:t>
            </w:r>
          </w:p>
        </w:tc>
        <w:tc>
          <w:tcPr>
            <w:tcW w:w="3256" w:type="pct"/>
            <w:tcBorders>
              <w:bottom w:val="single" w:sz="4" w:space="0" w:color="auto"/>
            </w:tcBorders>
            <w:tcMar>
              <w:top w:w="29" w:type="dxa"/>
              <w:left w:w="115" w:type="dxa"/>
              <w:bottom w:w="29" w:type="dxa"/>
              <w:right w:w="115" w:type="dxa"/>
            </w:tcMar>
            <w:vAlign w:val="center"/>
          </w:tcPr>
          <w:p w14:paraId="473A2AAC" w14:textId="7D1695F6" w:rsidR="009B143D" w:rsidRPr="00D36651" w:rsidRDefault="00A03D5B"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775</w:t>
            </w:r>
            <w:r w:rsidR="00804852">
              <w:rPr>
                <w:rFonts w:ascii="Arial" w:hAnsi="Arial" w:cs="Arial"/>
                <w:sz w:val="18"/>
                <w:szCs w:val="18"/>
              </w:rPr>
              <w:t xml:space="preserve"> (</w:t>
            </w:r>
            <w:r w:rsidR="009B143D" w:rsidRPr="00D36651">
              <w:rPr>
                <w:rFonts w:ascii="Arial" w:hAnsi="Arial" w:cs="Arial"/>
                <w:sz w:val="18"/>
                <w:szCs w:val="18"/>
              </w:rPr>
              <w:t>27.4</w:t>
            </w:r>
            <w:r w:rsidR="00804852">
              <w:rPr>
                <w:rFonts w:ascii="Arial" w:hAnsi="Arial" w:cs="Arial"/>
                <w:sz w:val="18"/>
                <w:szCs w:val="18"/>
              </w:rPr>
              <w:t>)</w:t>
            </w:r>
            <w:r w:rsidR="009B143D" w:rsidRPr="00D36651">
              <w:rPr>
                <w:rFonts w:ascii="Arial" w:hAnsi="Arial" w:cs="Arial"/>
                <w:sz w:val="18"/>
                <w:szCs w:val="18"/>
              </w:rPr>
              <w:t xml:space="preserve"> </w:t>
            </w:r>
          </w:p>
        </w:tc>
      </w:tr>
      <w:tr w:rsidR="009B143D" w:rsidRPr="00E83E6F" w14:paraId="0FC719F9" w14:textId="77777777" w:rsidTr="00394738">
        <w:tc>
          <w:tcPr>
            <w:tcW w:w="1744" w:type="pct"/>
            <w:tcBorders>
              <w:top w:val="single" w:sz="4" w:space="0" w:color="auto"/>
              <w:bottom w:val="single" w:sz="4" w:space="0" w:color="auto"/>
            </w:tcBorders>
            <w:tcMar>
              <w:top w:w="29" w:type="dxa"/>
              <w:left w:w="115" w:type="dxa"/>
              <w:bottom w:w="29" w:type="dxa"/>
              <w:right w:w="115" w:type="dxa"/>
            </w:tcMar>
            <w:vAlign w:val="center"/>
          </w:tcPr>
          <w:p w14:paraId="6826B4F8" w14:textId="26958601" w:rsidR="009B143D" w:rsidRPr="00E629CC" w:rsidRDefault="009B143D" w:rsidP="00804852">
            <w:pPr>
              <w:spacing w:before="60" w:after="60"/>
              <w:ind w:left="150"/>
              <w:rPr>
                <w:rFonts w:ascii="Arial" w:hAnsi="Arial" w:cs="Arial"/>
                <w:sz w:val="18"/>
                <w:szCs w:val="18"/>
                <w:lang w:val="fr-CA"/>
                <w:rPrChange w:id="7" w:author="Ferro Daniela (FCA)" w:date="2021-07-30T12:00:00Z">
                  <w:rPr>
                    <w:rFonts w:ascii="Arial" w:hAnsi="Arial" w:cs="Arial"/>
                    <w:sz w:val="18"/>
                    <w:szCs w:val="18"/>
                  </w:rPr>
                </w:rPrChange>
              </w:rPr>
            </w:pPr>
            <w:r w:rsidRPr="00E629CC">
              <w:rPr>
                <w:rFonts w:ascii="Arial" w:hAnsi="Arial" w:cs="Arial"/>
                <w:sz w:val="18"/>
                <w:szCs w:val="18"/>
                <w:lang w:val="fr-CA"/>
                <w:rPrChange w:id="8" w:author="Ferro Daniela (FCA)" w:date="2021-07-30T12:00:00Z">
                  <w:rPr>
                    <w:rFonts w:ascii="Arial" w:hAnsi="Arial" w:cs="Arial"/>
                    <w:sz w:val="18"/>
                    <w:szCs w:val="18"/>
                  </w:rPr>
                </w:rPrChange>
              </w:rPr>
              <w:t xml:space="preserve">Total passenger plus cargo volume </w:t>
            </w:r>
            <w:r w:rsidRPr="00E629CC">
              <w:rPr>
                <w:rFonts w:ascii="Arial" w:hAnsi="Arial" w:cs="Arial"/>
                <w:sz w:val="18"/>
                <w:szCs w:val="18"/>
                <w:lang w:val="fr-CA"/>
                <w:rPrChange w:id="9" w:author="Ferro Daniela (FCA)" w:date="2021-07-30T12:00:00Z">
                  <w:rPr>
                    <w:rFonts w:ascii="Arial" w:hAnsi="Arial" w:cs="Arial"/>
                    <w:sz w:val="18"/>
                    <w:szCs w:val="18"/>
                  </w:rPr>
                </w:rPrChange>
              </w:rPr>
              <w:br/>
            </w:r>
            <w:r w:rsidR="00804852" w:rsidRPr="00E629CC">
              <w:rPr>
                <w:rFonts w:ascii="Arial" w:hAnsi="Arial" w:cs="Arial"/>
                <w:sz w:val="18"/>
                <w:szCs w:val="18"/>
                <w:lang w:val="fr-CA"/>
                <w:rPrChange w:id="10" w:author="Ferro Daniela (FCA)" w:date="2021-07-30T12:00:00Z">
                  <w:rPr>
                    <w:rFonts w:ascii="Arial" w:hAnsi="Arial" w:cs="Arial"/>
                    <w:sz w:val="18"/>
                    <w:szCs w:val="18"/>
                  </w:rPr>
                </w:rPrChange>
              </w:rPr>
              <w:t xml:space="preserve">litres, </w:t>
            </w:r>
            <w:r w:rsidRPr="00E629CC">
              <w:rPr>
                <w:rFonts w:ascii="Arial" w:hAnsi="Arial" w:cs="Arial"/>
                <w:sz w:val="18"/>
                <w:szCs w:val="18"/>
                <w:lang w:val="fr-CA"/>
                <w:rPrChange w:id="11" w:author="Ferro Daniela (FCA)" w:date="2021-07-30T12:00:00Z">
                  <w:rPr>
                    <w:rFonts w:ascii="Arial" w:hAnsi="Arial" w:cs="Arial"/>
                    <w:sz w:val="18"/>
                    <w:szCs w:val="18"/>
                  </w:rPr>
                </w:rPrChange>
              </w:rPr>
              <w:t>(cu. ft.)</w:t>
            </w:r>
          </w:p>
        </w:tc>
        <w:tc>
          <w:tcPr>
            <w:tcW w:w="3256" w:type="pct"/>
            <w:tcBorders>
              <w:top w:val="single" w:sz="4" w:space="0" w:color="auto"/>
              <w:bottom w:val="single" w:sz="4" w:space="0" w:color="auto"/>
            </w:tcBorders>
            <w:tcMar>
              <w:top w:w="29" w:type="dxa"/>
              <w:left w:w="115" w:type="dxa"/>
              <w:bottom w:w="29" w:type="dxa"/>
              <w:right w:w="115" w:type="dxa"/>
            </w:tcMar>
            <w:vAlign w:val="center"/>
          </w:tcPr>
          <w:p w14:paraId="2FF97340" w14:textId="3AEEE014" w:rsidR="009B143D" w:rsidRPr="00D36651" w:rsidRDefault="00A03D5B" w:rsidP="00804852">
            <w:pPr>
              <w:widowControl w:val="0"/>
              <w:autoSpaceDE w:val="0"/>
              <w:autoSpaceDN w:val="0"/>
              <w:adjustRightInd w:val="0"/>
              <w:spacing w:before="60" w:after="60"/>
              <w:rPr>
                <w:rFonts w:ascii="Arial" w:hAnsi="Arial" w:cs="Arial"/>
                <w:sz w:val="18"/>
                <w:szCs w:val="18"/>
              </w:rPr>
            </w:pPr>
            <w:r>
              <w:rPr>
                <w:rFonts w:ascii="Arial" w:hAnsi="Arial" w:cs="Arial"/>
                <w:sz w:val="18"/>
                <w:szCs w:val="18"/>
              </w:rPr>
              <w:t>5,850</w:t>
            </w:r>
            <w:r w:rsidR="00804852">
              <w:rPr>
                <w:rFonts w:ascii="Arial" w:hAnsi="Arial" w:cs="Arial"/>
                <w:sz w:val="18"/>
                <w:szCs w:val="18"/>
              </w:rPr>
              <w:t xml:space="preserve"> (</w:t>
            </w:r>
            <w:r w:rsidR="009B143D" w:rsidRPr="00D36651">
              <w:rPr>
                <w:rFonts w:ascii="Arial" w:hAnsi="Arial" w:cs="Arial"/>
                <w:sz w:val="18"/>
                <w:szCs w:val="18"/>
              </w:rPr>
              <w:t>206.6</w:t>
            </w:r>
            <w:r w:rsidR="00804852">
              <w:rPr>
                <w:rFonts w:ascii="Arial" w:hAnsi="Arial" w:cs="Arial"/>
                <w:sz w:val="18"/>
                <w:szCs w:val="18"/>
              </w:rPr>
              <w:t>)</w:t>
            </w:r>
            <w:r w:rsidR="009B143D" w:rsidRPr="00D36651">
              <w:rPr>
                <w:rFonts w:ascii="Arial" w:hAnsi="Arial" w:cs="Arial"/>
                <w:sz w:val="18"/>
                <w:szCs w:val="18"/>
              </w:rPr>
              <w:t xml:space="preserve"> </w:t>
            </w:r>
          </w:p>
        </w:tc>
      </w:tr>
    </w:tbl>
    <w:p w14:paraId="643C1004" w14:textId="77777777" w:rsidR="00DF4864" w:rsidRPr="00E83E6F" w:rsidRDefault="00DF4864" w:rsidP="00DF4864">
      <w:pPr>
        <w:rPr>
          <w:rFonts w:ascii="Arial" w:hAnsi="Arial" w:cs="Arial"/>
          <w:sz w:val="18"/>
          <w:szCs w:val="18"/>
        </w:rPr>
      </w:pPr>
    </w:p>
    <w:p w14:paraId="6F3F49E2" w14:textId="7C3804FA" w:rsidR="00DF4864" w:rsidRPr="00E83E6F" w:rsidRDefault="00DF4864" w:rsidP="00DF4864">
      <w:pPr>
        <w:rPr>
          <w:rFonts w:ascii="Arial" w:hAnsi="Arial" w:cs="Arial"/>
          <w:sz w:val="18"/>
          <w:szCs w:val="18"/>
        </w:rPr>
      </w:pPr>
    </w:p>
    <w:tbl>
      <w:tblPr>
        <w:tblW w:w="5045" w:type="pct"/>
        <w:tblInd w:w="-90" w:type="dxa"/>
        <w:tblBorders>
          <w:bottom w:val="single" w:sz="4" w:space="0" w:color="auto"/>
          <w:insideH w:val="single" w:sz="4" w:space="0" w:color="auto"/>
        </w:tblBorders>
        <w:tblLayout w:type="fixed"/>
        <w:tblLook w:val="0000" w:firstRow="0" w:lastRow="0" w:firstColumn="0" w:lastColumn="0" w:noHBand="0" w:noVBand="0"/>
      </w:tblPr>
      <w:tblGrid>
        <w:gridCol w:w="10171"/>
      </w:tblGrid>
      <w:tr w:rsidR="00DF4864" w:rsidRPr="00E83E6F" w14:paraId="68045253" w14:textId="77777777" w:rsidTr="00394738">
        <w:trPr>
          <w:trHeight w:val="259"/>
        </w:trPr>
        <w:tc>
          <w:tcPr>
            <w:tcW w:w="5000" w:type="pct"/>
            <w:tcBorders>
              <w:top w:val="nil"/>
              <w:bottom w:val="nil"/>
            </w:tcBorders>
            <w:tcMar>
              <w:top w:w="29" w:type="dxa"/>
              <w:left w:w="115" w:type="dxa"/>
              <w:bottom w:w="29" w:type="dxa"/>
              <w:right w:w="115" w:type="dxa"/>
            </w:tcMar>
            <w:vAlign w:val="center"/>
          </w:tcPr>
          <w:tbl>
            <w:tblPr>
              <w:tblW w:w="10060" w:type="dxa"/>
              <w:tblLayout w:type="fixed"/>
              <w:tblCellMar>
                <w:left w:w="0" w:type="dxa"/>
                <w:right w:w="0" w:type="dxa"/>
              </w:tblCellMar>
              <w:tblLook w:val="04A0" w:firstRow="1" w:lastRow="0" w:firstColumn="1" w:lastColumn="0" w:noHBand="0" w:noVBand="1"/>
            </w:tblPr>
            <w:tblGrid>
              <w:gridCol w:w="1142"/>
              <w:gridCol w:w="1617"/>
              <w:gridCol w:w="1165"/>
              <w:gridCol w:w="6"/>
              <w:gridCol w:w="1441"/>
              <w:gridCol w:w="1624"/>
              <w:gridCol w:w="1529"/>
              <w:gridCol w:w="1264"/>
              <w:gridCol w:w="272"/>
            </w:tblGrid>
            <w:tr w:rsidR="00DF4864" w:rsidRPr="00E83E6F" w14:paraId="0D2D6F04" w14:textId="77777777" w:rsidTr="00351195">
              <w:trPr>
                <w:trHeight w:val="259"/>
              </w:trPr>
              <w:tc>
                <w:tcPr>
                  <w:tcW w:w="1371" w:type="pct"/>
                  <w:gridSpan w:val="2"/>
                  <w:tcBorders>
                    <w:top w:val="nil"/>
                    <w:left w:val="nil"/>
                    <w:bottom w:val="single" w:sz="8" w:space="0" w:color="auto"/>
                    <w:right w:val="nil"/>
                  </w:tcBorders>
                  <w:tcMar>
                    <w:top w:w="29" w:type="dxa"/>
                    <w:left w:w="115" w:type="dxa"/>
                    <w:bottom w:w="29" w:type="dxa"/>
                    <w:right w:w="115" w:type="dxa"/>
                  </w:tcMar>
                  <w:hideMark/>
                </w:tcPr>
                <w:p w14:paraId="6A025A89" w14:textId="20B7A8A7" w:rsidR="00DF4864" w:rsidRPr="00E83E6F" w:rsidRDefault="00DF4864" w:rsidP="004E4C7C">
                  <w:pPr>
                    <w:autoSpaceDE w:val="0"/>
                    <w:autoSpaceDN w:val="0"/>
                    <w:spacing w:before="60" w:after="60"/>
                    <w:rPr>
                      <w:rFonts w:ascii="Arial" w:hAnsi="Arial" w:cs="Arial"/>
                      <w:sz w:val="18"/>
                      <w:szCs w:val="18"/>
                      <w:lang w:eastAsia="ja-JP"/>
                    </w:rPr>
                  </w:pPr>
                  <w:r w:rsidRPr="00E83E6F">
                    <w:rPr>
                      <w:rFonts w:ascii="Arial" w:hAnsi="Arial" w:cs="Arial"/>
                      <w:b/>
                      <w:bCs/>
                      <w:sz w:val="18"/>
                      <w:szCs w:val="18"/>
                      <w:lang w:eastAsia="ja-JP"/>
                    </w:rPr>
                    <w:t>WEIGHTS (Estimates)</w:t>
                  </w:r>
                  <w:r w:rsidR="00B948F5">
                    <w:rPr>
                      <w:rFonts w:ascii="Arial" w:hAnsi="Arial" w:cs="Arial"/>
                      <w:b/>
                      <w:bCs/>
                      <w:sz w:val="18"/>
                      <w:szCs w:val="18"/>
                      <w:lang w:eastAsia="ja-JP"/>
                    </w:rPr>
                    <w:t xml:space="preserve"> </w:t>
                  </w:r>
                </w:p>
              </w:tc>
              <w:tc>
                <w:tcPr>
                  <w:tcW w:w="582" w:type="pct"/>
                  <w:gridSpan w:val="2"/>
                  <w:tcBorders>
                    <w:top w:val="nil"/>
                    <w:left w:val="nil"/>
                    <w:bottom w:val="single" w:sz="8" w:space="0" w:color="auto"/>
                    <w:right w:val="nil"/>
                  </w:tcBorders>
                  <w:tcMar>
                    <w:top w:w="29" w:type="dxa"/>
                    <w:left w:w="115" w:type="dxa"/>
                    <w:bottom w:w="29" w:type="dxa"/>
                    <w:right w:w="115" w:type="dxa"/>
                  </w:tcMar>
                  <w:vAlign w:val="center"/>
                </w:tcPr>
                <w:p w14:paraId="77582849" w14:textId="77777777" w:rsidR="00DF4864" w:rsidRPr="00E83E6F" w:rsidRDefault="00DF4864" w:rsidP="005A13F3">
                  <w:pPr>
                    <w:autoSpaceDE w:val="0"/>
                    <w:autoSpaceDN w:val="0"/>
                    <w:spacing w:before="60" w:after="60"/>
                    <w:jc w:val="center"/>
                    <w:rPr>
                      <w:rFonts w:ascii="Arial" w:hAnsi="Arial" w:cs="Arial"/>
                      <w:sz w:val="18"/>
                      <w:szCs w:val="18"/>
                      <w:lang w:eastAsia="ja-JP"/>
                    </w:rPr>
                  </w:pPr>
                </w:p>
              </w:tc>
              <w:tc>
                <w:tcPr>
                  <w:tcW w:w="716" w:type="pct"/>
                  <w:tcBorders>
                    <w:top w:val="nil"/>
                    <w:left w:val="nil"/>
                    <w:bottom w:val="single" w:sz="8" w:space="0" w:color="auto"/>
                    <w:right w:val="nil"/>
                  </w:tcBorders>
                  <w:tcMar>
                    <w:top w:w="29" w:type="dxa"/>
                    <w:left w:w="115" w:type="dxa"/>
                    <w:bottom w:w="29" w:type="dxa"/>
                    <w:right w:w="115" w:type="dxa"/>
                  </w:tcMar>
                  <w:vAlign w:val="center"/>
                </w:tcPr>
                <w:p w14:paraId="0C0E75A7" w14:textId="77777777" w:rsidR="00DF4864" w:rsidRPr="00E83E6F" w:rsidRDefault="00DF4864" w:rsidP="005A13F3">
                  <w:pPr>
                    <w:autoSpaceDE w:val="0"/>
                    <w:autoSpaceDN w:val="0"/>
                    <w:spacing w:before="60" w:after="60"/>
                    <w:jc w:val="center"/>
                    <w:rPr>
                      <w:rFonts w:ascii="Arial" w:hAnsi="Arial" w:cs="Arial"/>
                      <w:sz w:val="18"/>
                      <w:szCs w:val="18"/>
                      <w:lang w:eastAsia="ja-JP"/>
                    </w:rPr>
                  </w:pPr>
                </w:p>
              </w:tc>
              <w:tc>
                <w:tcPr>
                  <w:tcW w:w="807" w:type="pct"/>
                  <w:tcBorders>
                    <w:top w:val="nil"/>
                    <w:left w:val="nil"/>
                    <w:bottom w:val="single" w:sz="8" w:space="0" w:color="auto"/>
                    <w:right w:val="nil"/>
                  </w:tcBorders>
                  <w:tcMar>
                    <w:top w:w="29" w:type="dxa"/>
                    <w:left w:w="115" w:type="dxa"/>
                    <w:bottom w:w="29" w:type="dxa"/>
                    <w:right w:w="115" w:type="dxa"/>
                  </w:tcMar>
                  <w:vAlign w:val="center"/>
                </w:tcPr>
                <w:p w14:paraId="21C44855" w14:textId="77777777" w:rsidR="00DF4864" w:rsidRPr="00E83E6F" w:rsidRDefault="00DF4864" w:rsidP="005A13F3">
                  <w:pPr>
                    <w:autoSpaceDE w:val="0"/>
                    <w:autoSpaceDN w:val="0"/>
                    <w:spacing w:before="60" w:after="60"/>
                    <w:jc w:val="center"/>
                    <w:rPr>
                      <w:rFonts w:ascii="Arial" w:hAnsi="Arial" w:cs="Arial"/>
                      <w:sz w:val="18"/>
                      <w:szCs w:val="18"/>
                      <w:lang w:eastAsia="ja-JP"/>
                    </w:rPr>
                  </w:pPr>
                </w:p>
              </w:tc>
              <w:tc>
                <w:tcPr>
                  <w:tcW w:w="760" w:type="pct"/>
                  <w:tcBorders>
                    <w:top w:val="nil"/>
                    <w:left w:val="nil"/>
                    <w:bottom w:val="single" w:sz="8" w:space="0" w:color="auto"/>
                    <w:right w:val="nil"/>
                  </w:tcBorders>
                  <w:tcMar>
                    <w:top w:w="29" w:type="dxa"/>
                    <w:left w:w="115" w:type="dxa"/>
                    <w:bottom w:w="29" w:type="dxa"/>
                    <w:right w:w="115" w:type="dxa"/>
                  </w:tcMar>
                  <w:vAlign w:val="center"/>
                </w:tcPr>
                <w:p w14:paraId="0217B55B" w14:textId="77777777" w:rsidR="00DF4864" w:rsidRPr="00E83E6F" w:rsidRDefault="00DF4864" w:rsidP="005A13F3">
                  <w:pPr>
                    <w:autoSpaceDE w:val="0"/>
                    <w:autoSpaceDN w:val="0"/>
                    <w:spacing w:before="60" w:after="60"/>
                    <w:jc w:val="center"/>
                    <w:rPr>
                      <w:rFonts w:ascii="Arial" w:hAnsi="Arial" w:cs="Arial"/>
                      <w:sz w:val="18"/>
                      <w:szCs w:val="18"/>
                      <w:lang w:eastAsia="ja-JP"/>
                    </w:rPr>
                  </w:pPr>
                </w:p>
              </w:tc>
              <w:tc>
                <w:tcPr>
                  <w:tcW w:w="763" w:type="pct"/>
                  <w:gridSpan w:val="2"/>
                  <w:tcBorders>
                    <w:top w:val="nil"/>
                    <w:left w:val="nil"/>
                    <w:bottom w:val="single" w:sz="8" w:space="0" w:color="auto"/>
                    <w:right w:val="nil"/>
                  </w:tcBorders>
                  <w:tcMar>
                    <w:top w:w="29" w:type="dxa"/>
                    <w:left w:w="115" w:type="dxa"/>
                    <w:bottom w:w="29" w:type="dxa"/>
                    <w:right w:w="115" w:type="dxa"/>
                  </w:tcMar>
                  <w:vAlign w:val="center"/>
                </w:tcPr>
                <w:p w14:paraId="62951AAE" w14:textId="77777777" w:rsidR="00DF4864" w:rsidRPr="00E83E6F" w:rsidRDefault="00DF4864" w:rsidP="005A13F3">
                  <w:pPr>
                    <w:autoSpaceDE w:val="0"/>
                    <w:autoSpaceDN w:val="0"/>
                    <w:spacing w:before="60" w:after="60"/>
                    <w:ind w:right="548"/>
                    <w:jc w:val="center"/>
                    <w:rPr>
                      <w:rFonts w:ascii="Arial" w:hAnsi="Arial" w:cs="Arial"/>
                      <w:sz w:val="18"/>
                      <w:szCs w:val="18"/>
                      <w:lang w:eastAsia="ja-JP"/>
                    </w:rPr>
                  </w:pPr>
                </w:p>
              </w:tc>
            </w:tr>
            <w:tr w:rsidR="000F411C" w:rsidRPr="00E83E6F" w14:paraId="06B1B68E" w14:textId="6041248B" w:rsidTr="00351195">
              <w:trPr>
                <w:trHeight w:val="259"/>
              </w:trPr>
              <w:tc>
                <w:tcPr>
                  <w:tcW w:w="568" w:type="pct"/>
                  <w:tcBorders>
                    <w:top w:val="nil"/>
                    <w:left w:val="nil"/>
                    <w:bottom w:val="single" w:sz="8" w:space="0" w:color="auto"/>
                    <w:right w:val="nil"/>
                  </w:tcBorders>
                  <w:tcMar>
                    <w:top w:w="29" w:type="dxa"/>
                    <w:left w:w="115" w:type="dxa"/>
                    <w:bottom w:w="29" w:type="dxa"/>
                    <w:right w:w="115" w:type="dxa"/>
                  </w:tcMar>
                  <w:vAlign w:val="center"/>
                </w:tcPr>
                <w:p w14:paraId="2308A2DA" w14:textId="77777777" w:rsidR="000F411C" w:rsidRPr="000F411C" w:rsidRDefault="000F411C" w:rsidP="000F411C">
                  <w:pPr>
                    <w:autoSpaceDE w:val="0"/>
                    <w:autoSpaceDN w:val="0"/>
                    <w:spacing w:before="60" w:after="60"/>
                    <w:jc w:val="center"/>
                    <w:rPr>
                      <w:rFonts w:ascii="Arial" w:hAnsi="Arial" w:cs="Arial"/>
                      <w:sz w:val="18"/>
                      <w:szCs w:val="18"/>
                      <w:lang w:eastAsia="ja-JP"/>
                    </w:rPr>
                  </w:pPr>
                </w:p>
              </w:tc>
              <w:tc>
                <w:tcPr>
                  <w:tcW w:w="804" w:type="pct"/>
                  <w:tcBorders>
                    <w:top w:val="nil"/>
                    <w:left w:val="nil"/>
                    <w:bottom w:val="single" w:sz="8" w:space="0" w:color="auto"/>
                    <w:right w:val="nil"/>
                  </w:tcBorders>
                  <w:tcMar>
                    <w:top w:w="29" w:type="dxa"/>
                    <w:left w:w="115" w:type="dxa"/>
                    <w:bottom w:w="29" w:type="dxa"/>
                    <w:right w:w="115" w:type="dxa"/>
                  </w:tcMar>
                  <w:vAlign w:val="bottom"/>
                  <w:hideMark/>
                </w:tcPr>
                <w:p w14:paraId="1D5C5A17" w14:textId="6F121B2C" w:rsidR="000F411C" w:rsidRPr="000F411C" w:rsidRDefault="000F411C" w:rsidP="000F411C">
                  <w:pPr>
                    <w:autoSpaceDE w:val="0"/>
                    <w:autoSpaceDN w:val="0"/>
                    <w:spacing w:before="60" w:after="60"/>
                    <w:rPr>
                      <w:rFonts w:ascii="Arial" w:hAnsi="Arial" w:cs="Arial"/>
                      <w:b/>
                      <w:bCs/>
                      <w:sz w:val="18"/>
                      <w:szCs w:val="18"/>
                      <w:lang w:eastAsia="ja-JP"/>
                    </w:rPr>
                  </w:pPr>
                  <w:r w:rsidRPr="000F411C">
                    <w:rPr>
                      <w:rFonts w:ascii="Arial" w:hAnsi="Arial" w:cs="Arial"/>
                      <w:b/>
                      <w:bCs/>
                      <w:sz w:val="18"/>
                      <w:szCs w:val="18"/>
                      <w:lang w:eastAsia="ja-JP"/>
                    </w:rPr>
                    <w:t>MODEL</w:t>
                  </w:r>
                </w:p>
              </w:tc>
              <w:tc>
                <w:tcPr>
                  <w:tcW w:w="579" w:type="pct"/>
                  <w:tcBorders>
                    <w:top w:val="nil"/>
                    <w:left w:val="nil"/>
                    <w:bottom w:val="single" w:sz="8" w:space="0" w:color="auto"/>
                    <w:right w:val="nil"/>
                  </w:tcBorders>
                  <w:tcMar>
                    <w:top w:w="29" w:type="dxa"/>
                    <w:left w:w="115" w:type="dxa"/>
                    <w:bottom w:w="29" w:type="dxa"/>
                    <w:right w:w="115" w:type="dxa"/>
                  </w:tcMar>
                  <w:vAlign w:val="bottom"/>
                  <w:hideMark/>
                </w:tcPr>
                <w:p w14:paraId="7AF8F679" w14:textId="112D96AB" w:rsidR="000F411C" w:rsidRPr="000F411C" w:rsidRDefault="000F411C" w:rsidP="000F411C">
                  <w:pPr>
                    <w:autoSpaceDE w:val="0"/>
                    <w:autoSpaceDN w:val="0"/>
                    <w:spacing w:before="60" w:after="60"/>
                    <w:rPr>
                      <w:rFonts w:ascii="Arial" w:hAnsi="Arial" w:cs="Arial"/>
                      <w:b/>
                      <w:bCs/>
                      <w:sz w:val="18"/>
                      <w:szCs w:val="18"/>
                      <w:lang w:eastAsia="ja-JP"/>
                    </w:rPr>
                  </w:pPr>
                  <w:r w:rsidRPr="000F411C">
                    <w:rPr>
                      <w:rFonts w:ascii="Arial" w:hAnsi="Arial" w:cs="Arial"/>
                      <w:b/>
                      <w:bCs/>
                      <w:sz w:val="18"/>
                      <w:szCs w:val="18"/>
                      <w:lang w:eastAsia="ja-JP"/>
                    </w:rPr>
                    <w:t>ENGINE</w:t>
                  </w:r>
                </w:p>
              </w:tc>
              <w:tc>
                <w:tcPr>
                  <w:tcW w:w="719" w:type="pct"/>
                  <w:gridSpan w:val="2"/>
                  <w:tcBorders>
                    <w:top w:val="nil"/>
                    <w:left w:val="nil"/>
                    <w:bottom w:val="single" w:sz="8" w:space="0" w:color="auto"/>
                    <w:right w:val="nil"/>
                  </w:tcBorders>
                  <w:tcMar>
                    <w:top w:w="29" w:type="dxa"/>
                    <w:left w:w="115" w:type="dxa"/>
                    <w:bottom w:w="29" w:type="dxa"/>
                    <w:right w:w="115" w:type="dxa"/>
                  </w:tcMar>
                  <w:vAlign w:val="bottom"/>
                  <w:hideMark/>
                </w:tcPr>
                <w:p w14:paraId="3C148328" w14:textId="221D2CB4" w:rsidR="000F411C" w:rsidRPr="000F411C" w:rsidRDefault="000F411C" w:rsidP="000F411C">
                  <w:pPr>
                    <w:autoSpaceDE w:val="0"/>
                    <w:autoSpaceDN w:val="0"/>
                    <w:spacing w:before="60" w:after="60"/>
                    <w:rPr>
                      <w:rFonts w:ascii="Arial" w:hAnsi="Arial" w:cs="Arial"/>
                      <w:b/>
                      <w:bCs/>
                      <w:sz w:val="18"/>
                      <w:szCs w:val="18"/>
                      <w:lang w:eastAsia="ja-JP"/>
                    </w:rPr>
                  </w:pPr>
                  <w:r w:rsidRPr="000F411C">
                    <w:rPr>
                      <w:rFonts w:ascii="Arial" w:hAnsi="Arial" w:cs="Arial"/>
                      <w:b/>
                      <w:bCs/>
                      <w:sz w:val="18"/>
                      <w:szCs w:val="18"/>
                      <w:lang w:eastAsia="ja-JP"/>
                    </w:rPr>
                    <w:t>GVWR</w:t>
                  </w:r>
                  <w:r w:rsidRPr="000F411C">
                    <w:rPr>
                      <w:rFonts w:ascii="Arial" w:hAnsi="Arial" w:cs="Arial"/>
                      <w:b/>
                      <w:bCs/>
                      <w:sz w:val="18"/>
                      <w:szCs w:val="18"/>
                      <w:vertAlign w:val="superscript"/>
                      <w:lang w:eastAsia="ja-JP"/>
                    </w:rPr>
                    <w:t>(a)</w:t>
                  </w:r>
                  <w:r w:rsidRPr="000F411C">
                    <w:rPr>
                      <w:rFonts w:ascii="Arial" w:hAnsi="Arial" w:cs="Arial"/>
                      <w:b/>
                      <w:bCs/>
                      <w:sz w:val="18"/>
                      <w:szCs w:val="18"/>
                      <w:lang w:eastAsia="ja-JP"/>
                    </w:rPr>
                    <w:t xml:space="preserve"> </w:t>
                  </w:r>
                  <w:r w:rsidR="00804852">
                    <w:rPr>
                      <w:rFonts w:ascii="Arial" w:hAnsi="Arial" w:cs="Arial"/>
                      <w:b/>
                      <w:bCs/>
                      <w:sz w:val="18"/>
                      <w:szCs w:val="18"/>
                      <w:lang w:eastAsia="ja-JP"/>
                    </w:rPr>
                    <w:t>kg (</w:t>
                  </w:r>
                  <w:r w:rsidRPr="000F411C">
                    <w:rPr>
                      <w:rFonts w:ascii="Arial" w:hAnsi="Arial" w:cs="Arial"/>
                      <w:b/>
                      <w:bCs/>
                      <w:sz w:val="18"/>
                      <w:szCs w:val="18"/>
                      <w:lang w:eastAsia="ja-JP"/>
                    </w:rPr>
                    <w:t>lbs.</w:t>
                  </w:r>
                  <w:r w:rsidR="00804852">
                    <w:rPr>
                      <w:rFonts w:ascii="Arial" w:hAnsi="Arial" w:cs="Arial"/>
                      <w:b/>
                      <w:bCs/>
                      <w:sz w:val="18"/>
                      <w:szCs w:val="18"/>
                      <w:lang w:eastAsia="ja-JP"/>
                    </w:rPr>
                    <w:t>)</w:t>
                  </w:r>
                  <w:r w:rsidRPr="000F411C">
                    <w:rPr>
                      <w:rFonts w:ascii="Arial" w:hAnsi="Arial" w:cs="Arial"/>
                      <w:b/>
                      <w:bCs/>
                      <w:sz w:val="18"/>
                      <w:szCs w:val="18"/>
                      <w:lang w:eastAsia="ja-JP"/>
                    </w:rPr>
                    <w:t xml:space="preserve"> </w:t>
                  </w:r>
                </w:p>
              </w:tc>
              <w:tc>
                <w:tcPr>
                  <w:tcW w:w="807" w:type="pct"/>
                  <w:tcBorders>
                    <w:top w:val="nil"/>
                    <w:left w:val="nil"/>
                    <w:bottom w:val="single" w:sz="8" w:space="0" w:color="auto"/>
                    <w:right w:val="nil"/>
                  </w:tcBorders>
                  <w:tcMar>
                    <w:top w:w="29" w:type="dxa"/>
                    <w:left w:w="115" w:type="dxa"/>
                    <w:bottom w:w="29" w:type="dxa"/>
                    <w:right w:w="115" w:type="dxa"/>
                  </w:tcMar>
                  <w:vAlign w:val="bottom"/>
                  <w:hideMark/>
                </w:tcPr>
                <w:p w14:paraId="79F87177" w14:textId="700DD355" w:rsidR="000F411C" w:rsidRPr="000F411C" w:rsidRDefault="000F411C" w:rsidP="000F411C">
                  <w:pPr>
                    <w:autoSpaceDE w:val="0"/>
                    <w:autoSpaceDN w:val="0"/>
                    <w:spacing w:before="60" w:after="60"/>
                    <w:rPr>
                      <w:rFonts w:ascii="Arial" w:hAnsi="Arial" w:cs="Arial"/>
                      <w:b/>
                      <w:bCs/>
                      <w:sz w:val="18"/>
                      <w:szCs w:val="18"/>
                      <w:lang w:eastAsia="ja-JP"/>
                    </w:rPr>
                  </w:pPr>
                  <w:r w:rsidRPr="000F411C">
                    <w:rPr>
                      <w:rFonts w:ascii="Arial" w:hAnsi="Arial" w:cs="Arial"/>
                      <w:b/>
                      <w:bCs/>
                      <w:sz w:val="18"/>
                      <w:szCs w:val="18"/>
                      <w:lang w:eastAsia="ja-JP"/>
                    </w:rPr>
                    <w:t>CURB WEIGHT</w:t>
                  </w:r>
                  <w:r w:rsidRPr="000F411C">
                    <w:rPr>
                      <w:rFonts w:ascii="Arial" w:hAnsi="Arial" w:cs="Arial"/>
                      <w:b/>
                      <w:bCs/>
                      <w:sz w:val="18"/>
                      <w:szCs w:val="18"/>
                      <w:vertAlign w:val="superscript"/>
                      <w:lang w:eastAsia="ja-JP"/>
                    </w:rPr>
                    <w:t>(b)</w:t>
                  </w:r>
                  <w:r w:rsidRPr="000F411C">
                    <w:rPr>
                      <w:rFonts w:ascii="Arial" w:hAnsi="Arial" w:cs="Arial"/>
                      <w:b/>
                      <w:bCs/>
                      <w:sz w:val="18"/>
                      <w:szCs w:val="18"/>
                      <w:lang w:eastAsia="ja-JP"/>
                    </w:rPr>
                    <w:t xml:space="preserve"> </w:t>
                  </w:r>
                  <w:r w:rsidR="00804852">
                    <w:rPr>
                      <w:rFonts w:ascii="Arial" w:hAnsi="Arial" w:cs="Arial"/>
                      <w:b/>
                      <w:bCs/>
                      <w:sz w:val="18"/>
                      <w:szCs w:val="18"/>
                      <w:lang w:eastAsia="ja-JP"/>
                    </w:rPr>
                    <w:t>kg (</w:t>
                  </w:r>
                  <w:r w:rsidRPr="000F411C">
                    <w:rPr>
                      <w:rFonts w:ascii="Arial" w:hAnsi="Arial" w:cs="Arial"/>
                      <w:b/>
                      <w:bCs/>
                      <w:sz w:val="18"/>
                      <w:szCs w:val="18"/>
                      <w:lang w:eastAsia="ja-JP"/>
                    </w:rPr>
                    <w:t>lbs.</w:t>
                  </w:r>
                  <w:r w:rsidR="00804852">
                    <w:rPr>
                      <w:rFonts w:ascii="Arial" w:hAnsi="Arial" w:cs="Arial"/>
                      <w:b/>
                      <w:bCs/>
                      <w:sz w:val="18"/>
                      <w:szCs w:val="18"/>
                      <w:lang w:eastAsia="ja-JP"/>
                    </w:rPr>
                    <w:t>)</w:t>
                  </w:r>
                  <w:r w:rsidRPr="000F411C">
                    <w:rPr>
                      <w:rFonts w:ascii="Arial" w:hAnsi="Arial" w:cs="Arial"/>
                      <w:b/>
                      <w:bCs/>
                      <w:sz w:val="18"/>
                      <w:szCs w:val="18"/>
                      <w:lang w:eastAsia="ja-JP"/>
                    </w:rPr>
                    <w:t xml:space="preserve"> </w:t>
                  </w:r>
                </w:p>
              </w:tc>
              <w:tc>
                <w:tcPr>
                  <w:tcW w:w="760" w:type="pct"/>
                  <w:tcBorders>
                    <w:top w:val="nil"/>
                    <w:left w:val="nil"/>
                    <w:bottom w:val="single" w:sz="8" w:space="0" w:color="auto"/>
                    <w:right w:val="single" w:sz="4" w:space="0" w:color="auto"/>
                  </w:tcBorders>
                  <w:tcMar>
                    <w:top w:w="29" w:type="dxa"/>
                    <w:left w:w="115" w:type="dxa"/>
                    <w:bottom w:w="29" w:type="dxa"/>
                    <w:right w:w="115" w:type="dxa"/>
                  </w:tcMar>
                  <w:hideMark/>
                </w:tcPr>
                <w:p w14:paraId="4B25DD90" w14:textId="1DF49998" w:rsidR="000F411C" w:rsidRPr="000F411C" w:rsidRDefault="000F411C" w:rsidP="000F411C">
                  <w:pPr>
                    <w:autoSpaceDE w:val="0"/>
                    <w:autoSpaceDN w:val="0"/>
                    <w:spacing w:before="60" w:after="60"/>
                    <w:rPr>
                      <w:rFonts w:ascii="Arial" w:hAnsi="Arial" w:cs="Arial"/>
                      <w:b/>
                      <w:bCs/>
                      <w:sz w:val="18"/>
                      <w:szCs w:val="18"/>
                      <w:lang w:eastAsia="ja-JP"/>
                    </w:rPr>
                  </w:pPr>
                  <w:r w:rsidRPr="000F411C">
                    <w:rPr>
                      <w:rFonts w:ascii="Arial" w:hAnsi="Arial" w:cs="Arial"/>
                      <w:b/>
                      <w:bCs/>
                      <w:sz w:val="18"/>
                      <w:szCs w:val="18"/>
                      <w:lang w:eastAsia="ja-JP"/>
                    </w:rPr>
                    <w:t>PAYLOAD</w:t>
                  </w:r>
                  <w:r w:rsidRPr="000F411C">
                    <w:rPr>
                      <w:rFonts w:ascii="Arial" w:hAnsi="Arial" w:cs="Arial"/>
                      <w:b/>
                      <w:bCs/>
                      <w:sz w:val="18"/>
                      <w:szCs w:val="18"/>
                      <w:vertAlign w:val="superscript"/>
                      <w:lang w:eastAsia="ja-JP"/>
                    </w:rPr>
                    <w:t>(c)</w:t>
                  </w:r>
                  <w:r w:rsidRPr="000F411C">
                    <w:rPr>
                      <w:rFonts w:ascii="Arial" w:hAnsi="Arial" w:cs="Arial"/>
                      <w:b/>
                      <w:bCs/>
                      <w:sz w:val="18"/>
                      <w:szCs w:val="18"/>
                      <w:lang w:eastAsia="ja-JP"/>
                    </w:rPr>
                    <w:t xml:space="preserve"> </w:t>
                  </w:r>
                  <w:r w:rsidRPr="000F411C">
                    <w:rPr>
                      <w:rFonts w:ascii="Arial" w:hAnsi="Arial" w:cs="Arial"/>
                      <w:b/>
                      <w:bCs/>
                      <w:sz w:val="18"/>
                      <w:szCs w:val="18"/>
                      <w:lang w:eastAsia="ja-JP"/>
                    </w:rPr>
                    <w:br/>
                  </w:r>
                  <w:r w:rsidR="00804852">
                    <w:rPr>
                      <w:rFonts w:ascii="Arial" w:hAnsi="Arial" w:cs="Arial"/>
                      <w:b/>
                      <w:bCs/>
                      <w:sz w:val="18"/>
                      <w:szCs w:val="18"/>
                      <w:lang w:eastAsia="ja-JP"/>
                    </w:rPr>
                    <w:t>kg (</w:t>
                  </w:r>
                  <w:r w:rsidRPr="000F411C">
                    <w:rPr>
                      <w:rFonts w:ascii="Arial" w:hAnsi="Arial" w:cs="Arial"/>
                      <w:b/>
                      <w:bCs/>
                      <w:sz w:val="18"/>
                      <w:szCs w:val="18"/>
                      <w:lang w:eastAsia="ja-JP"/>
                    </w:rPr>
                    <w:t>lbs.</w:t>
                  </w:r>
                  <w:r w:rsidR="00804852">
                    <w:rPr>
                      <w:rFonts w:ascii="Arial" w:hAnsi="Arial" w:cs="Arial"/>
                      <w:b/>
                      <w:bCs/>
                      <w:sz w:val="18"/>
                      <w:szCs w:val="18"/>
                      <w:lang w:eastAsia="ja-JP"/>
                    </w:rPr>
                    <w:t>)</w:t>
                  </w:r>
                  <w:r w:rsidRPr="000F411C">
                    <w:rPr>
                      <w:rFonts w:ascii="Arial" w:hAnsi="Arial" w:cs="Arial"/>
                      <w:b/>
                      <w:bCs/>
                      <w:sz w:val="18"/>
                      <w:szCs w:val="18"/>
                      <w:lang w:eastAsia="ja-JP"/>
                    </w:rPr>
                    <w:t xml:space="preserve"> </w:t>
                  </w:r>
                </w:p>
              </w:tc>
              <w:tc>
                <w:tcPr>
                  <w:tcW w:w="763" w:type="pct"/>
                  <w:gridSpan w:val="2"/>
                  <w:tcBorders>
                    <w:top w:val="nil"/>
                    <w:left w:val="single" w:sz="4" w:space="0" w:color="auto"/>
                    <w:bottom w:val="single" w:sz="8" w:space="0" w:color="auto"/>
                    <w:right w:val="nil"/>
                  </w:tcBorders>
                </w:tcPr>
                <w:p w14:paraId="3E23D8D0" w14:textId="431517CF" w:rsidR="000F411C" w:rsidRPr="000F411C" w:rsidRDefault="000F411C" w:rsidP="000F411C">
                  <w:pPr>
                    <w:autoSpaceDE w:val="0"/>
                    <w:autoSpaceDN w:val="0"/>
                    <w:spacing w:before="60" w:after="60"/>
                    <w:rPr>
                      <w:rFonts w:ascii="Arial" w:hAnsi="Arial" w:cs="Arial"/>
                      <w:b/>
                      <w:bCs/>
                      <w:sz w:val="18"/>
                      <w:szCs w:val="18"/>
                      <w:lang w:eastAsia="ja-JP"/>
                    </w:rPr>
                  </w:pPr>
                  <w:r w:rsidRPr="000F411C">
                    <w:rPr>
                      <w:rFonts w:ascii="Arial" w:hAnsi="Arial" w:cs="Arial"/>
                      <w:b/>
                      <w:bCs/>
                      <w:sz w:val="18"/>
                      <w:szCs w:val="18"/>
                      <w:lang w:eastAsia="ja-JP"/>
                    </w:rPr>
                    <w:t>WEIGHT DISTRIBUTION, F/R</w:t>
                  </w:r>
                </w:p>
              </w:tc>
            </w:tr>
            <w:tr w:rsidR="000F411C" w:rsidRPr="00E83E6F" w14:paraId="443680FF" w14:textId="38CDD20D" w:rsidTr="00351195">
              <w:trPr>
                <w:trHeight w:val="259"/>
              </w:trPr>
              <w:tc>
                <w:tcPr>
                  <w:tcW w:w="568" w:type="pct"/>
                  <w:tcMar>
                    <w:top w:w="29" w:type="dxa"/>
                    <w:left w:w="115" w:type="dxa"/>
                    <w:bottom w:w="29" w:type="dxa"/>
                    <w:right w:w="115" w:type="dxa"/>
                  </w:tcMar>
                  <w:vAlign w:val="center"/>
                </w:tcPr>
                <w:p w14:paraId="64EF656B" w14:textId="50242E8A" w:rsidR="000F411C" w:rsidRPr="000F411C" w:rsidRDefault="00C13033" w:rsidP="00C13033">
                  <w:pPr>
                    <w:autoSpaceDE w:val="0"/>
                    <w:autoSpaceDN w:val="0"/>
                    <w:spacing w:before="60" w:after="60"/>
                    <w:rPr>
                      <w:rFonts w:ascii="Arial" w:hAnsi="Arial" w:cs="Arial"/>
                      <w:sz w:val="18"/>
                      <w:szCs w:val="18"/>
                      <w:lang w:eastAsia="ja-JP"/>
                    </w:rPr>
                  </w:pPr>
                  <w:r w:rsidRPr="000F411C">
                    <w:rPr>
                      <w:rFonts w:ascii="Arial" w:hAnsi="Arial" w:cs="Arial"/>
                      <w:b/>
                      <w:bCs/>
                      <w:sz w:val="18"/>
                      <w:szCs w:val="18"/>
                      <w:lang w:eastAsia="ja-JP"/>
                    </w:rPr>
                    <w:t>4WD</w:t>
                  </w:r>
                </w:p>
              </w:tc>
              <w:tc>
                <w:tcPr>
                  <w:tcW w:w="804" w:type="pct"/>
                  <w:tcBorders>
                    <w:top w:val="nil"/>
                    <w:left w:val="nil"/>
                    <w:bottom w:val="single" w:sz="8" w:space="0" w:color="auto"/>
                    <w:right w:val="nil"/>
                  </w:tcBorders>
                  <w:tcMar>
                    <w:top w:w="29" w:type="dxa"/>
                    <w:left w:w="115" w:type="dxa"/>
                    <w:bottom w:w="29" w:type="dxa"/>
                    <w:right w:w="115" w:type="dxa"/>
                  </w:tcMar>
                  <w:vAlign w:val="center"/>
                  <w:hideMark/>
                </w:tcPr>
                <w:p w14:paraId="4F12A970" w14:textId="6B78275E" w:rsidR="000F411C" w:rsidRPr="000F411C" w:rsidRDefault="000F411C" w:rsidP="000F411C">
                  <w:pPr>
                    <w:autoSpaceDE w:val="0"/>
                    <w:autoSpaceDN w:val="0"/>
                    <w:spacing w:before="60" w:after="60"/>
                    <w:rPr>
                      <w:rFonts w:ascii="Arial" w:hAnsi="Arial" w:cs="Arial"/>
                      <w:sz w:val="18"/>
                      <w:szCs w:val="18"/>
                      <w:lang w:eastAsia="ja-JP"/>
                    </w:rPr>
                  </w:pPr>
                  <w:r w:rsidRPr="000F411C">
                    <w:rPr>
                      <w:rFonts w:ascii="Arial" w:hAnsi="Arial" w:cs="Arial"/>
                      <w:sz w:val="18"/>
                      <w:szCs w:val="18"/>
                      <w:lang w:eastAsia="ja-JP"/>
                    </w:rPr>
                    <w:t>Wagoneer Series II</w:t>
                  </w:r>
                </w:p>
              </w:tc>
              <w:tc>
                <w:tcPr>
                  <w:tcW w:w="579" w:type="pct"/>
                  <w:tcBorders>
                    <w:top w:val="nil"/>
                    <w:left w:val="nil"/>
                    <w:bottom w:val="single" w:sz="8" w:space="0" w:color="auto"/>
                    <w:right w:val="nil"/>
                  </w:tcBorders>
                  <w:tcMar>
                    <w:top w:w="29" w:type="dxa"/>
                    <w:left w:w="115" w:type="dxa"/>
                    <w:bottom w:w="29" w:type="dxa"/>
                    <w:right w:w="115" w:type="dxa"/>
                  </w:tcMar>
                  <w:vAlign w:val="center"/>
                  <w:hideMark/>
                </w:tcPr>
                <w:p w14:paraId="686528F4" w14:textId="7B002A33" w:rsidR="000F411C" w:rsidRPr="00D36651" w:rsidRDefault="000F411C" w:rsidP="000F411C">
                  <w:pPr>
                    <w:autoSpaceDE w:val="0"/>
                    <w:autoSpaceDN w:val="0"/>
                    <w:spacing w:before="60" w:after="120"/>
                    <w:rPr>
                      <w:rFonts w:ascii="Arial" w:hAnsi="Arial" w:cs="Arial"/>
                      <w:strike/>
                      <w:sz w:val="18"/>
                      <w:szCs w:val="18"/>
                      <w:lang w:eastAsia="ja-JP"/>
                    </w:rPr>
                  </w:pPr>
                  <w:r w:rsidRPr="00D36651">
                    <w:rPr>
                      <w:rFonts w:ascii="Arial" w:hAnsi="Arial" w:cs="Arial"/>
                      <w:sz w:val="18"/>
                      <w:szCs w:val="18"/>
                      <w:lang w:eastAsia="ja-JP"/>
                    </w:rPr>
                    <w:t>5.7-</w:t>
                  </w:r>
                  <w:r w:rsidR="00804852">
                    <w:rPr>
                      <w:rFonts w:ascii="Arial" w:hAnsi="Arial" w:cs="Arial"/>
                      <w:sz w:val="18"/>
                      <w:szCs w:val="18"/>
                      <w:lang w:eastAsia="ja-JP"/>
                    </w:rPr>
                    <w:t>litre</w:t>
                  </w:r>
                </w:p>
              </w:tc>
              <w:tc>
                <w:tcPr>
                  <w:tcW w:w="719" w:type="pct"/>
                  <w:gridSpan w:val="2"/>
                  <w:tcBorders>
                    <w:top w:val="nil"/>
                    <w:left w:val="nil"/>
                    <w:bottom w:val="single" w:sz="8" w:space="0" w:color="auto"/>
                    <w:right w:val="nil"/>
                  </w:tcBorders>
                  <w:tcMar>
                    <w:top w:w="29" w:type="dxa"/>
                    <w:left w:w="115" w:type="dxa"/>
                    <w:bottom w:w="29" w:type="dxa"/>
                    <w:right w:w="115" w:type="dxa"/>
                  </w:tcMar>
                  <w:vAlign w:val="center"/>
                  <w:hideMark/>
                </w:tcPr>
                <w:p w14:paraId="2FB701D0" w14:textId="0A72B78D"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3,470 (</w:t>
                  </w:r>
                  <w:r w:rsidR="000F411C" w:rsidRPr="00D36651">
                    <w:rPr>
                      <w:rFonts w:ascii="Arial" w:hAnsi="Arial" w:cs="Arial"/>
                      <w:sz w:val="18"/>
                      <w:szCs w:val="18"/>
                      <w:lang w:eastAsia="ja-JP"/>
                    </w:rPr>
                    <w:t>7</w:t>
                  </w:r>
                  <w:r w:rsidR="00A83110">
                    <w:rPr>
                      <w:rFonts w:ascii="Arial" w:hAnsi="Arial" w:cs="Arial"/>
                      <w:sz w:val="18"/>
                      <w:szCs w:val="18"/>
                      <w:lang w:eastAsia="ja-JP"/>
                    </w:rPr>
                    <w:t>,</w:t>
                  </w:r>
                  <w:r w:rsidR="000F411C" w:rsidRPr="00D36651">
                    <w:rPr>
                      <w:rFonts w:ascii="Arial" w:hAnsi="Arial" w:cs="Arial"/>
                      <w:sz w:val="18"/>
                      <w:szCs w:val="18"/>
                      <w:lang w:eastAsia="ja-JP"/>
                    </w:rPr>
                    <w:t>650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807" w:type="pct"/>
                  <w:tcBorders>
                    <w:top w:val="nil"/>
                    <w:left w:val="nil"/>
                    <w:bottom w:val="single" w:sz="8" w:space="0" w:color="auto"/>
                    <w:right w:val="nil"/>
                  </w:tcBorders>
                  <w:tcMar>
                    <w:top w:w="29" w:type="dxa"/>
                    <w:left w:w="115" w:type="dxa"/>
                    <w:bottom w:w="29" w:type="dxa"/>
                    <w:right w:w="115" w:type="dxa"/>
                  </w:tcMar>
                  <w:vAlign w:val="center"/>
                  <w:hideMark/>
                </w:tcPr>
                <w:p w14:paraId="1834266A" w14:textId="2FA52F5B"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2,808 (</w:t>
                  </w:r>
                  <w:r w:rsidR="000F411C" w:rsidRPr="00D36651">
                    <w:rPr>
                      <w:rFonts w:ascii="Arial" w:hAnsi="Arial" w:cs="Arial"/>
                      <w:sz w:val="18"/>
                      <w:szCs w:val="18"/>
                      <w:lang w:eastAsia="ja-JP"/>
                    </w:rPr>
                    <w:t>6</w:t>
                  </w:r>
                  <w:r w:rsidR="00A83110">
                    <w:rPr>
                      <w:rFonts w:ascii="Arial" w:hAnsi="Arial" w:cs="Arial"/>
                      <w:sz w:val="18"/>
                      <w:szCs w:val="18"/>
                      <w:lang w:eastAsia="ja-JP"/>
                    </w:rPr>
                    <w:t>,</w:t>
                  </w:r>
                  <w:r w:rsidR="000F411C" w:rsidRPr="00D36651">
                    <w:rPr>
                      <w:rFonts w:ascii="Arial" w:hAnsi="Arial" w:cs="Arial"/>
                      <w:sz w:val="18"/>
                      <w:szCs w:val="18"/>
                      <w:lang w:eastAsia="ja-JP"/>
                    </w:rPr>
                    <w:t>190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760" w:type="pct"/>
                  <w:tcBorders>
                    <w:top w:val="nil"/>
                    <w:left w:val="nil"/>
                    <w:bottom w:val="single" w:sz="8" w:space="0" w:color="auto"/>
                    <w:right w:val="single" w:sz="4" w:space="0" w:color="auto"/>
                  </w:tcBorders>
                  <w:tcMar>
                    <w:top w:w="29" w:type="dxa"/>
                    <w:left w:w="115" w:type="dxa"/>
                    <w:bottom w:w="29" w:type="dxa"/>
                    <w:right w:w="115" w:type="dxa"/>
                  </w:tcMar>
                  <w:vAlign w:val="center"/>
                  <w:hideMark/>
                </w:tcPr>
                <w:p w14:paraId="30D7070E" w14:textId="288CED19"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703 (</w:t>
                  </w:r>
                  <w:r w:rsidR="000F411C" w:rsidRPr="00D36651">
                    <w:rPr>
                      <w:rFonts w:ascii="Arial" w:hAnsi="Arial" w:cs="Arial"/>
                      <w:sz w:val="18"/>
                      <w:szCs w:val="18"/>
                      <w:lang w:eastAsia="ja-JP"/>
                    </w:rPr>
                    <w:t>1</w:t>
                  </w:r>
                  <w:r w:rsidR="00A83110">
                    <w:rPr>
                      <w:rFonts w:ascii="Arial" w:hAnsi="Arial" w:cs="Arial"/>
                      <w:sz w:val="18"/>
                      <w:szCs w:val="18"/>
                      <w:lang w:eastAsia="ja-JP"/>
                    </w:rPr>
                    <w:t>,</w:t>
                  </w:r>
                  <w:r w:rsidR="000F411C" w:rsidRPr="00D36651">
                    <w:rPr>
                      <w:rFonts w:ascii="Arial" w:hAnsi="Arial" w:cs="Arial"/>
                      <w:sz w:val="18"/>
                      <w:szCs w:val="18"/>
                      <w:lang w:eastAsia="ja-JP"/>
                    </w:rPr>
                    <w:t>550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763" w:type="pct"/>
                  <w:gridSpan w:val="2"/>
                  <w:tcBorders>
                    <w:top w:val="nil"/>
                    <w:left w:val="single" w:sz="4" w:space="0" w:color="auto"/>
                    <w:bottom w:val="single" w:sz="8" w:space="0" w:color="auto"/>
                    <w:right w:val="nil"/>
                  </w:tcBorders>
                  <w:vAlign w:val="center"/>
                </w:tcPr>
                <w:p w14:paraId="4B000ADF" w14:textId="6C02BEBA" w:rsidR="000F411C" w:rsidRPr="00D36651" w:rsidRDefault="00621997" w:rsidP="000F411C">
                  <w:pPr>
                    <w:autoSpaceDE w:val="0"/>
                    <w:autoSpaceDN w:val="0"/>
                    <w:spacing w:before="120" w:after="120"/>
                    <w:rPr>
                      <w:rFonts w:ascii="Arial" w:hAnsi="Arial" w:cs="Arial"/>
                      <w:sz w:val="18"/>
                      <w:szCs w:val="18"/>
                      <w:lang w:eastAsia="ja-JP"/>
                    </w:rPr>
                  </w:pPr>
                  <w:r>
                    <w:rPr>
                      <w:rFonts w:ascii="Arial" w:hAnsi="Arial" w:cs="Arial"/>
                      <w:sz w:val="18"/>
                      <w:szCs w:val="18"/>
                    </w:rPr>
                    <w:t xml:space="preserve"> </w:t>
                  </w:r>
                  <w:r w:rsidR="000F411C" w:rsidRPr="00D36651">
                    <w:rPr>
                      <w:rFonts w:ascii="Arial" w:hAnsi="Arial" w:cs="Arial"/>
                      <w:sz w:val="18"/>
                      <w:szCs w:val="18"/>
                    </w:rPr>
                    <w:t>52/48</w:t>
                  </w:r>
                </w:p>
              </w:tc>
            </w:tr>
            <w:tr w:rsidR="000F411C" w:rsidRPr="00D36651" w14:paraId="4278C82D" w14:textId="77777777" w:rsidTr="00351195">
              <w:trPr>
                <w:gridAfter w:val="1"/>
                <w:wAfter w:w="135" w:type="pct"/>
                <w:trHeight w:val="259"/>
              </w:trPr>
              <w:tc>
                <w:tcPr>
                  <w:tcW w:w="568" w:type="pct"/>
                  <w:tcMar>
                    <w:top w:w="29" w:type="dxa"/>
                    <w:left w:w="115" w:type="dxa"/>
                    <w:bottom w:w="29" w:type="dxa"/>
                    <w:right w:w="115" w:type="dxa"/>
                  </w:tcMar>
                  <w:vAlign w:val="center"/>
                </w:tcPr>
                <w:p w14:paraId="79FF9977" w14:textId="77777777" w:rsidR="000F411C" w:rsidRPr="000F411C" w:rsidRDefault="000F411C" w:rsidP="000F411C">
                  <w:pPr>
                    <w:autoSpaceDE w:val="0"/>
                    <w:autoSpaceDN w:val="0"/>
                    <w:spacing w:before="60" w:after="60"/>
                    <w:jc w:val="center"/>
                    <w:rPr>
                      <w:rFonts w:ascii="Arial" w:hAnsi="Arial" w:cs="Arial"/>
                      <w:sz w:val="18"/>
                      <w:szCs w:val="18"/>
                      <w:lang w:eastAsia="ja-JP"/>
                    </w:rPr>
                  </w:pPr>
                </w:p>
              </w:tc>
              <w:tc>
                <w:tcPr>
                  <w:tcW w:w="804" w:type="pct"/>
                  <w:tcMar>
                    <w:top w:w="29" w:type="dxa"/>
                    <w:left w:w="115" w:type="dxa"/>
                    <w:bottom w:w="29" w:type="dxa"/>
                    <w:right w:w="115" w:type="dxa"/>
                  </w:tcMar>
                  <w:vAlign w:val="center"/>
                  <w:hideMark/>
                </w:tcPr>
                <w:p w14:paraId="5DAF5A79" w14:textId="3C10EAFA" w:rsidR="000F411C" w:rsidRPr="000F411C" w:rsidRDefault="000F411C" w:rsidP="000F411C">
                  <w:pPr>
                    <w:autoSpaceDE w:val="0"/>
                    <w:autoSpaceDN w:val="0"/>
                    <w:spacing w:before="60" w:after="60"/>
                    <w:rPr>
                      <w:rFonts w:ascii="Arial" w:hAnsi="Arial" w:cs="Arial"/>
                      <w:sz w:val="18"/>
                      <w:szCs w:val="18"/>
                      <w:lang w:eastAsia="ja-JP"/>
                    </w:rPr>
                  </w:pPr>
                  <w:r w:rsidRPr="000F411C">
                    <w:rPr>
                      <w:rFonts w:ascii="Arial" w:hAnsi="Arial" w:cs="Arial"/>
                      <w:sz w:val="18"/>
                      <w:szCs w:val="18"/>
                      <w:lang w:eastAsia="ja-JP"/>
                    </w:rPr>
                    <w:t>Wagoneer Series III</w:t>
                  </w:r>
                </w:p>
              </w:tc>
              <w:tc>
                <w:tcPr>
                  <w:tcW w:w="579" w:type="pct"/>
                  <w:tcMar>
                    <w:top w:w="29" w:type="dxa"/>
                    <w:left w:w="115" w:type="dxa"/>
                    <w:bottom w:w="29" w:type="dxa"/>
                    <w:right w:w="115" w:type="dxa"/>
                  </w:tcMar>
                  <w:vAlign w:val="center"/>
                  <w:hideMark/>
                </w:tcPr>
                <w:p w14:paraId="414C205C" w14:textId="68615F03" w:rsidR="000F411C" w:rsidRPr="00D36651" w:rsidRDefault="000F411C" w:rsidP="000F411C">
                  <w:pPr>
                    <w:autoSpaceDE w:val="0"/>
                    <w:autoSpaceDN w:val="0"/>
                    <w:spacing w:before="60" w:after="120"/>
                    <w:rPr>
                      <w:rFonts w:ascii="Arial" w:hAnsi="Arial" w:cs="Arial"/>
                      <w:strike/>
                      <w:sz w:val="18"/>
                      <w:szCs w:val="18"/>
                      <w:lang w:eastAsia="ja-JP"/>
                    </w:rPr>
                  </w:pPr>
                  <w:r w:rsidRPr="00D36651">
                    <w:rPr>
                      <w:rFonts w:ascii="Arial" w:hAnsi="Arial" w:cs="Arial"/>
                      <w:sz w:val="18"/>
                      <w:szCs w:val="18"/>
                      <w:lang w:eastAsia="ja-JP"/>
                    </w:rPr>
                    <w:t>5.7-</w:t>
                  </w:r>
                  <w:r w:rsidR="00804852">
                    <w:rPr>
                      <w:rFonts w:ascii="Arial" w:hAnsi="Arial" w:cs="Arial"/>
                      <w:sz w:val="18"/>
                      <w:szCs w:val="18"/>
                      <w:lang w:eastAsia="ja-JP"/>
                    </w:rPr>
                    <w:t>litre</w:t>
                  </w:r>
                </w:p>
              </w:tc>
              <w:tc>
                <w:tcPr>
                  <w:tcW w:w="719" w:type="pct"/>
                  <w:gridSpan w:val="2"/>
                  <w:tcMar>
                    <w:top w:w="29" w:type="dxa"/>
                    <w:left w:w="115" w:type="dxa"/>
                    <w:bottom w:w="29" w:type="dxa"/>
                    <w:right w:w="115" w:type="dxa"/>
                  </w:tcMar>
                  <w:vAlign w:val="center"/>
                  <w:hideMark/>
                </w:tcPr>
                <w:p w14:paraId="40A24200" w14:textId="4A1B6CFC"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3,493 (</w:t>
                  </w:r>
                  <w:r w:rsidR="000F411C" w:rsidRPr="00D36651">
                    <w:rPr>
                      <w:rFonts w:ascii="Arial" w:hAnsi="Arial" w:cs="Arial"/>
                      <w:sz w:val="18"/>
                      <w:szCs w:val="18"/>
                      <w:lang w:eastAsia="ja-JP"/>
                    </w:rPr>
                    <w:t>7</w:t>
                  </w:r>
                  <w:r w:rsidR="00A83110">
                    <w:rPr>
                      <w:rFonts w:ascii="Arial" w:hAnsi="Arial" w:cs="Arial"/>
                      <w:sz w:val="18"/>
                      <w:szCs w:val="18"/>
                      <w:lang w:eastAsia="ja-JP"/>
                    </w:rPr>
                    <w:t>,</w:t>
                  </w:r>
                  <w:r w:rsidR="000F411C" w:rsidRPr="00D36651">
                    <w:rPr>
                      <w:rFonts w:ascii="Arial" w:hAnsi="Arial" w:cs="Arial"/>
                      <w:sz w:val="18"/>
                      <w:szCs w:val="18"/>
                      <w:lang w:eastAsia="ja-JP"/>
                    </w:rPr>
                    <w:t>700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807" w:type="pct"/>
                  <w:tcMar>
                    <w:top w:w="29" w:type="dxa"/>
                    <w:left w:w="115" w:type="dxa"/>
                    <w:bottom w:w="29" w:type="dxa"/>
                    <w:right w:w="115" w:type="dxa"/>
                  </w:tcMar>
                  <w:vAlign w:val="center"/>
                  <w:hideMark/>
                </w:tcPr>
                <w:p w14:paraId="0BD4DF36" w14:textId="6EB0F1B6"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2,826 (</w:t>
                  </w:r>
                  <w:r w:rsidR="000F411C" w:rsidRPr="00D36651">
                    <w:rPr>
                      <w:rFonts w:ascii="Arial" w:hAnsi="Arial" w:cs="Arial"/>
                      <w:sz w:val="18"/>
                      <w:szCs w:val="18"/>
                      <w:lang w:eastAsia="ja-JP"/>
                    </w:rPr>
                    <w:t>6</w:t>
                  </w:r>
                  <w:r w:rsidR="00A83110">
                    <w:rPr>
                      <w:rFonts w:ascii="Arial" w:hAnsi="Arial" w:cs="Arial"/>
                      <w:sz w:val="18"/>
                      <w:szCs w:val="18"/>
                      <w:lang w:eastAsia="ja-JP"/>
                    </w:rPr>
                    <w:t>,</w:t>
                  </w:r>
                  <w:r w:rsidR="000F411C" w:rsidRPr="00D36651">
                    <w:rPr>
                      <w:rFonts w:ascii="Arial" w:hAnsi="Arial" w:cs="Arial"/>
                      <w:sz w:val="18"/>
                      <w:szCs w:val="18"/>
                      <w:lang w:eastAsia="ja-JP"/>
                    </w:rPr>
                    <w:t>230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760" w:type="pct"/>
                  <w:tcBorders>
                    <w:right w:val="single" w:sz="4" w:space="0" w:color="auto"/>
                  </w:tcBorders>
                  <w:tcMar>
                    <w:top w:w="29" w:type="dxa"/>
                    <w:left w:w="115" w:type="dxa"/>
                    <w:bottom w:w="29" w:type="dxa"/>
                    <w:right w:w="115" w:type="dxa"/>
                  </w:tcMar>
                  <w:vAlign w:val="center"/>
                  <w:hideMark/>
                </w:tcPr>
                <w:p w14:paraId="461CDA56" w14:textId="6B2ABB3A"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708 (</w:t>
                  </w:r>
                  <w:r w:rsidR="000F411C" w:rsidRPr="00D36651">
                    <w:rPr>
                      <w:rFonts w:ascii="Arial" w:hAnsi="Arial" w:cs="Arial"/>
                      <w:sz w:val="18"/>
                      <w:szCs w:val="18"/>
                      <w:lang w:eastAsia="ja-JP"/>
                    </w:rPr>
                    <w:t>1</w:t>
                  </w:r>
                  <w:r w:rsidR="00A83110">
                    <w:rPr>
                      <w:rFonts w:ascii="Arial" w:hAnsi="Arial" w:cs="Arial"/>
                      <w:sz w:val="18"/>
                      <w:szCs w:val="18"/>
                      <w:lang w:eastAsia="ja-JP"/>
                    </w:rPr>
                    <w:t>,</w:t>
                  </w:r>
                  <w:r w:rsidR="000F411C" w:rsidRPr="00D36651">
                    <w:rPr>
                      <w:rFonts w:ascii="Arial" w:hAnsi="Arial" w:cs="Arial"/>
                      <w:sz w:val="18"/>
                      <w:szCs w:val="18"/>
                      <w:lang w:eastAsia="ja-JP"/>
                    </w:rPr>
                    <w:t>560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628" w:type="pct"/>
                  <w:tcBorders>
                    <w:top w:val="nil"/>
                    <w:left w:val="nil"/>
                    <w:bottom w:val="single" w:sz="8" w:space="0" w:color="auto"/>
                    <w:right w:val="nil"/>
                  </w:tcBorders>
                  <w:vAlign w:val="center"/>
                  <w:hideMark/>
                </w:tcPr>
                <w:p w14:paraId="5BF0DDC5" w14:textId="405BE3E6" w:rsidR="000F411C" w:rsidRPr="00D36651" w:rsidRDefault="00621997" w:rsidP="000F411C">
                  <w:r>
                    <w:rPr>
                      <w:rFonts w:ascii="Arial" w:hAnsi="Arial" w:cs="Arial"/>
                      <w:sz w:val="18"/>
                      <w:szCs w:val="18"/>
                    </w:rPr>
                    <w:t xml:space="preserve"> </w:t>
                  </w:r>
                  <w:r w:rsidR="000F411C" w:rsidRPr="00D36651">
                    <w:rPr>
                      <w:rFonts w:ascii="Arial" w:hAnsi="Arial" w:cs="Arial"/>
                      <w:sz w:val="18"/>
                      <w:szCs w:val="18"/>
                    </w:rPr>
                    <w:t>52/48</w:t>
                  </w:r>
                </w:p>
              </w:tc>
            </w:tr>
            <w:tr w:rsidR="000F411C" w:rsidRPr="00E83E6F" w14:paraId="408FF393" w14:textId="0D5288FD" w:rsidTr="00351195">
              <w:trPr>
                <w:trHeight w:val="259"/>
              </w:trPr>
              <w:tc>
                <w:tcPr>
                  <w:tcW w:w="568" w:type="pct"/>
                  <w:tcMar>
                    <w:top w:w="29" w:type="dxa"/>
                    <w:left w:w="115" w:type="dxa"/>
                    <w:bottom w:w="29" w:type="dxa"/>
                    <w:right w:w="115" w:type="dxa"/>
                  </w:tcMar>
                  <w:vAlign w:val="center"/>
                </w:tcPr>
                <w:p w14:paraId="2EA4389F" w14:textId="77777777" w:rsidR="000F411C" w:rsidRPr="000F411C" w:rsidRDefault="000F411C" w:rsidP="000F411C">
                  <w:pPr>
                    <w:autoSpaceDE w:val="0"/>
                    <w:autoSpaceDN w:val="0"/>
                    <w:spacing w:before="60" w:after="60"/>
                    <w:jc w:val="center"/>
                    <w:rPr>
                      <w:rFonts w:ascii="Arial" w:hAnsi="Arial" w:cs="Arial"/>
                      <w:sz w:val="18"/>
                      <w:szCs w:val="18"/>
                      <w:lang w:eastAsia="ja-JP"/>
                    </w:rPr>
                  </w:pPr>
                </w:p>
              </w:tc>
              <w:tc>
                <w:tcPr>
                  <w:tcW w:w="804" w:type="pct"/>
                  <w:tcBorders>
                    <w:top w:val="single" w:sz="8" w:space="0" w:color="auto"/>
                    <w:left w:val="nil"/>
                    <w:bottom w:val="single" w:sz="8" w:space="0" w:color="auto"/>
                    <w:right w:val="nil"/>
                  </w:tcBorders>
                  <w:tcMar>
                    <w:top w:w="29" w:type="dxa"/>
                    <w:left w:w="115" w:type="dxa"/>
                    <w:bottom w:w="29" w:type="dxa"/>
                    <w:right w:w="115" w:type="dxa"/>
                  </w:tcMar>
                  <w:vAlign w:val="center"/>
                  <w:hideMark/>
                </w:tcPr>
                <w:p w14:paraId="6D1CF02B" w14:textId="6EF57DDB" w:rsidR="000F411C" w:rsidRPr="000F411C" w:rsidRDefault="000F411C" w:rsidP="000F411C">
                  <w:pPr>
                    <w:autoSpaceDE w:val="0"/>
                    <w:autoSpaceDN w:val="0"/>
                    <w:spacing w:before="60" w:after="60"/>
                    <w:rPr>
                      <w:rFonts w:ascii="Arial" w:hAnsi="Arial" w:cs="Arial"/>
                      <w:sz w:val="18"/>
                      <w:szCs w:val="18"/>
                      <w:lang w:eastAsia="ja-JP"/>
                    </w:rPr>
                  </w:pPr>
                  <w:r w:rsidRPr="000F411C">
                    <w:rPr>
                      <w:rFonts w:ascii="Arial" w:hAnsi="Arial" w:cs="Arial"/>
                      <w:sz w:val="18"/>
                      <w:szCs w:val="18"/>
                      <w:lang w:eastAsia="ja-JP"/>
                    </w:rPr>
                    <w:t>Grand Wagoneer Series I</w:t>
                  </w:r>
                </w:p>
              </w:tc>
              <w:tc>
                <w:tcPr>
                  <w:tcW w:w="579" w:type="pct"/>
                  <w:tcBorders>
                    <w:top w:val="single" w:sz="8" w:space="0" w:color="auto"/>
                    <w:left w:val="nil"/>
                    <w:bottom w:val="single" w:sz="8" w:space="0" w:color="auto"/>
                    <w:right w:val="nil"/>
                  </w:tcBorders>
                  <w:tcMar>
                    <w:top w:w="29" w:type="dxa"/>
                    <w:left w:w="115" w:type="dxa"/>
                    <w:bottom w:w="29" w:type="dxa"/>
                    <w:right w:w="115" w:type="dxa"/>
                  </w:tcMar>
                  <w:vAlign w:val="center"/>
                  <w:hideMark/>
                </w:tcPr>
                <w:p w14:paraId="4ACB0D9E" w14:textId="55E66E17" w:rsidR="000F411C" w:rsidRPr="00D36651" w:rsidRDefault="000F411C" w:rsidP="000F411C">
                  <w:pPr>
                    <w:autoSpaceDE w:val="0"/>
                    <w:autoSpaceDN w:val="0"/>
                    <w:spacing w:before="60" w:after="120"/>
                    <w:rPr>
                      <w:rFonts w:ascii="Arial" w:hAnsi="Arial" w:cs="Arial"/>
                      <w:strike/>
                      <w:sz w:val="18"/>
                      <w:szCs w:val="18"/>
                      <w:lang w:eastAsia="ja-JP"/>
                    </w:rPr>
                  </w:pPr>
                  <w:r w:rsidRPr="00D36651">
                    <w:rPr>
                      <w:rFonts w:ascii="Arial" w:hAnsi="Arial" w:cs="Arial"/>
                      <w:sz w:val="18"/>
                      <w:szCs w:val="18"/>
                      <w:lang w:eastAsia="ja-JP"/>
                    </w:rPr>
                    <w:t>6.4-</w:t>
                  </w:r>
                  <w:r w:rsidR="00804852">
                    <w:rPr>
                      <w:rFonts w:ascii="Arial" w:hAnsi="Arial" w:cs="Arial"/>
                      <w:sz w:val="18"/>
                      <w:szCs w:val="18"/>
                      <w:lang w:eastAsia="ja-JP"/>
                    </w:rPr>
                    <w:t>litre</w:t>
                  </w:r>
                </w:p>
              </w:tc>
              <w:tc>
                <w:tcPr>
                  <w:tcW w:w="719" w:type="pct"/>
                  <w:gridSpan w:val="2"/>
                  <w:tcBorders>
                    <w:top w:val="single" w:sz="8" w:space="0" w:color="auto"/>
                    <w:left w:val="nil"/>
                    <w:bottom w:val="single" w:sz="8" w:space="0" w:color="auto"/>
                    <w:right w:val="nil"/>
                  </w:tcBorders>
                  <w:tcMar>
                    <w:top w:w="29" w:type="dxa"/>
                    <w:left w:w="115" w:type="dxa"/>
                    <w:bottom w:w="29" w:type="dxa"/>
                    <w:right w:w="115" w:type="dxa"/>
                  </w:tcMar>
                  <w:vAlign w:val="center"/>
                  <w:hideMark/>
                </w:tcPr>
                <w:p w14:paraId="6495DC0A" w14:textId="5B09F736"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3,</w:t>
                  </w:r>
                  <w:ins w:id="12" w:author="Ferro Daniela (FCA)" w:date="2021-07-30T12:02:00Z">
                    <w:r w:rsidR="00E629CC">
                      <w:rPr>
                        <w:rFonts w:ascii="Arial" w:hAnsi="Arial" w:cs="Arial"/>
                        <w:sz w:val="18"/>
                        <w:szCs w:val="18"/>
                        <w:lang w:eastAsia="ja-JP"/>
                      </w:rPr>
                      <w:t>49</w:t>
                    </w:r>
                  </w:ins>
                  <w:bookmarkStart w:id="13" w:name="_GoBack"/>
                  <w:bookmarkEnd w:id="13"/>
                  <w:del w:id="14" w:author="Ferro Daniela (FCA)" w:date="2021-07-30T12:02:00Z">
                    <w:r w:rsidDel="00E629CC">
                      <w:rPr>
                        <w:rFonts w:ascii="Arial" w:hAnsi="Arial" w:cs="Arial"/>
                        <w:sz w:val="18"/>
                        <w:szCs w:val="18"/>
                        <w:lang w:eastAsia="ja-JP"/>
                      </w:rPr>
                      <w:delText>94</w:delText>
                    </w:r>
                  </w:del>
                  <w:r>
                    <w:rPr>
                      <w:rFonts w:ascii="Arial" w:hAnsi="Arial" w:cs="Arial"/>
                      <w:sz w:val="18"/>
                      <w:szCs w:val="18"/>
                      <w:lang w:eastAsia="ja-JP"/>
                    </w:rPr>
                    <w:t>3 (</w:t>
                  </w:r>
                  <w:r w:rsidR="000F411C" w:rsidRPr="00D36651">
                    <w:rPr>
                      <w:rFonts w:ascii="Arial" w:hAnsi="Arial" w:cs="Arial"/>
                      <w:sz w:val="18"/>
                      <w:szCs w:val="18"/>
                      <w:lang w:eastAsia="ja-JP"/>
                    </w:rPr>
                    <w:t>7</w:t>
                  </w:r>
                  <w:r w:rsidR="00A83110">
                    <w:rPr>
                      <w:rFonts w:ascii="Arial" w:hAnsi="Arial" w:cs="Arial"/>
                      <w:sz w:val="18"/>
                      <w:szCs w:val="18"/>
                      <w:lang w:eastAsia="ja-JP"/>
                    </w:rPr>
                    <w:t>,</w:t>
                  </w:r>
                  <w:r w:rsidR="000F411C" w:rsidRPr="00D36651">
                    <w:rPr>
                      <w:rFonts w:ascii="Arial" w:hAnsi="Arial" w:cs="Arial"/>
                      <w:sz w:val="18"/>
                      <w:szCs w:val="18"/>
                      <w:lang w:eastAsia="ja-JP"/>
                    </w:rPr>
                    <w:t>700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807" w:type="pct"/>
                  <w:tcBorders>
                    <w:top w:val="single" w:sz="8" w:space="0" w:color="auto"/>
                    <w:left w:val="nil"/>
                    <w:bottom w:val="single" w:sz="8" w:space="0" w:color="auto"/>
                    <w:right w:val="nil"/>
                  </w:tcBorders>
                  <w:tcMar>
                    <w:top w:w="29" w:type="dxa"/>
                    <w:left w:w="115" w:type="dxa"/>
                    <w:bottom w:w="29" w:type="dxa"/>
                    <w:right w:w="115" w:type="dxa"/>
                  </w:tcMar>
                  <w:vAlign w:val="center"/>
                  <w:hideMark/>
                </w:tcPr>
                <w:p w14:paraId="7392371F" w14:textId="60C23F1D"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2,876 (</w:t>
                  </w:r>
                  <w:r w:rsidR="000F411C" w:rsidRPr="00D36651">
                    <w:rPr>
                      <w:rFonts w:ascii="Arial" w:hAnsi="Arial" w:cs="Arial"/>
                      <w:sz w:val="18"/>
                      <w:szCs w:val="18"/>
                      <w:lang w:eastAsia="ja-JP"/>
                    </w:rPr>
                    <w:t>6</w:t>
                  </w:r>
                  <w:r w:rsidR="00A83110">
                    <w:rPr>
                      <w:rFonts w:ascii="Arial" w:hAnsi="Arial" w:cs="Arial"/>
                      <w:sz w:val="18"/>
                      <w:szCs w:val="18"/>
                      <w:lang w:eastAsia="ja-JP"/>
                    </w:rPr>
                    <w:t>,</w:t>
                  </w:r>
                  <w:r w:rsidR="000F411C" w:rsidRPr="00D36651">
                    <w:rPr>
                      <w:rFonts w:ascii="Arial" w:hAnsi="Arial" w:cs="Arial"/>
                      <w:sz w:val="18"/>
                      <w:szCs w:val="18"/>
                      <w:lang w:eastAsia="ja-JP"/>
                    </w:rPr>
                    <w:t>340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760" w:type="pct"/>
                  <w:tcBorders>
                    <w:top w:val="single" w:sz="8" w:space="0" w:color="auto"/>
                    <w:left w:val="nil"/>
                    <w:bottom w:val="single" w:sz="8" w:space="0" w:color="auto"/>
                    <w:right w:val="single" w:sz="4" w:space="0" w:color="auto"/>
                  </w:tcBorders>
                  <w:tcMar>
                    <w:top w:w="29" w:type="dxa"/>
                    <w:left w:w="115" w:type="dxa"/>
                    <w:bottom w:w="29" w:type="dxa"/>
                    <w:right w:w="115" w:type="dxa"/>
                  </w:tcMar>
                  <w:vAlign w:val="center"/>
                  <w:hideMark/>
                </w:tcPr>
                <w:p w14:paraId="3F0BBE4A" w14:textId="0B1FE221"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658 (</w:t>
                  </w:r>
                  <w:r w:rsidR="000F411C" w:rsidRPr="00D36651">
                    <w:rPr>
                      <w:rFonts w:ascii="Arial" w:hAnsi="Arial" w:cs="Arial"/>
                      <w:sz w:val="18"/>
                      <w:szCs w:val="18"/>
                      <w:lang w:eastAsia="ja-JP"/>
                    </w:rPr>
                    <w:t>1</w:t>
                  </w:r>
                  <w:r w:rsidR="00A83110">
                    <w:rPr>
                      <w:rFonts w:ascii="Arial" w:hAnsi="Arial" w:cs="Arial"/>
                      <w:sz w:val="18"/>
                      <w:szCs w:val="18"/>
                      <w:lang w:eastAsia="ja-JP"/>
                    </w:rPr>
                    <w:t>,</w:t>
                  </w:r>
                  <w:r w:rsidR="000F411C" w:rsidRPr="00D36651">
                    <w:rPr>
                      <w:rFonts w:ascii="Arial" w:hAnsi="Arial" w:cs="Arial"/>
                      <w:sz w:val="18"/>
                      <w:szCs w:val="18"/>
                      <w:lang w:eastAsia="ja-JP"/>
                    </w:rPr>
                    <w:t>450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763" w:type="pct"/>
                  <w:gridSpan w:val="2"/>
                  <w:tcBorders>
                    <w:top w:val="single" w:sz="8" w:space="0" w:color="auto"/>
                    <w:left w:val="single" w:sz="4" w:space="0" w:color="auto"/>
                    <w:bottom w:val="single" w:sz="8" w:space="0" w:color="auto"/>
                    <w:right w:val="nil"/>
                  </w:tcBorders>
                  <w:vAlign w:val="center"/>
                </w:tcPr>
                <w:p w14:paraId="325E0310" w14:textId="2042D1FD" w:rsidR="000F411C" w:rsidRPr="00D36651" w:rsidRDefault="00621997" w:rsidP="000F411C">
                  <w:pPr>
                    <w:autoSpaceDE w:val="0"/>
                    <w:autoSpaceDN w:val="0"/>
                    <w:spacing w:before="120" w:after="120"/>
                    <w:rPr>
                      <w:rFonts w:ascii="Arial" w:hAnsi="Arial" w:cs="Arial"/>
                      <w:sz w:val="18"/>
                      <w:szCs w:val="18"/>
                      <w:lang w:eastAsia="ja-JP"/>
                    </w:rPr>
                  </w:pPr>
                  <w:r>
                    <w:rPr>
                      <w:rFonts w:ascii="Arial" w:hAnsi="Arial" w:cs="Arial"/>
                      <w:sz w:val="18"/>
                      <w:szCs w:val="18"/>
                    </w:rPr>
                    <w:t xml:space="preserve"> </w:t>
                  </w:r>
                  <w:r w:rsidR="000F411C" w:rsidRPr="00D36651">
                    <w:rPr>
                      <w:rFonts w:ascii="Arial" w:hAnsi="Arial" w:cs="Arial"/>
                      <w:sz w:val="18"/>
                      <w:szCs w:val="18"/>
                    </w:rPr>
                    <w:t>51/49</w:t>
                  </w:r>
                </w:p>
              </w:tc>
            </w:tr>
            <w:tr w:rsidR="000F411C" w:rsidRPr="00E83E6F" w14:paraId="55DD37DA" w14:textId="5F72F661" w:rsidTr="00351195">
              <w:trPr>
                <w:trHeight w:val="493"/>
              </w:trPr>
              <w:tc>
                <w:tcPr>
                  <w:tcW w:w="568" w:type="pct"/>
                  <w:tcMar>
                    <w:top w:w="29" w:type="dxa"/>
                    <w:left w:w="115" w:type="dxa"/>
                    <w:bottom w:w="29" w:type="dxa"/>
                    <w:right w:w="115" w:type="dxa"/>
                  </w:tcMar>
                  <w:vAlign w:val="center"/>
                </w:tcPr>
                <w:p w14:paraId="6D802E4F" w14:textId="77777777" w:rsidR="000F411C" w:rsidRPr="000F411C" w:rsidRDefault="000F411C" w:rsidP="000F411C">
                  <w:pPr>
                    <w:autoSpaceDE w:val="0"/>
                    <w:autoSpaceDN w:val="0"/>
                    <w:spacing w:after="120"/>
                    <w:jc w:val="center"/>
                    <w:rPr>
                      <w:rFonts w:ascii="Arial" w:hAnsi="Arial" w:cs="Arial"/>
                      <w:sz w:val="18"/>
                      <w:szCs w:val="18"/>
                      <w:lang w:eastAsia="ja-JP"/>
                    </w:rPr>
                  </w:pPr>
                </w:p>
              </w:tc>
              <w:tc>
                <w:tcPr>
                  <w:tcW w:w="804" w:type="pct"/>
                  <w:tcBorders>
                    <w:top w:val="nil"/>
                    <w:left w:val="nil"/>
                    <w:bottom w:val="single" w:sz="8" w:space="0" w:color="auto"/>
                    <w:right w:val="nil"/>
                  </w:tcBorders>
                  <w:tcMar>
                    <w:top w:w="29" w:type="dxa"/>
                    <w:left w:w="115" w:type="dxa"/>
                    <w:bottom w:w="29" w:type="dxa"/>
                    <w:right w:w="115" w:type="dxa"/>
                  </w:tcMar>
                  <w:vAlign w:val="center"/>
                  <w:hideMark/>
                </w:tcPr>
                <w:p w14:paraId="697D79B8" w14:textId="75FEC330" w:rsidR="000F411C" w:rsidRPr="000F411C" w:rsidRDefault="000F411C" w:rsidP="000F411C">
                  <w:pPr>
                    <w:autoSpaceDE w:val="0"/>
                    <w:autoSpaceDN w:val="0"/>
                    <w:spacing w:after="120"/>
                    <w:rPr>
                      <w:rFonts w:ascii="Arial" w:hAnsi="Arial" w:cs="Arial"/>
                      <w:sz w:val="18"/>
                      <w:szCs w:val="18"/>
                      <w:lang w:eastAsia="ja-JP"/>
                    </w:rPr>
                  </w:pPr>
                  <w:r w:rsidRPr="000F411C">
                    <w:rPr>
                      <w:rFonts w:ascii="Arial" w:hAnsi="Arial" w:cs="Arial"/>
                      <w:sz w:val="18"/>
                      <w:szCs w:val="18"/>
                      <w:lang w:eastAsia="ja-JP"/>
                    </w:rPr>
                    <w:t>Grand Wagoneer Series II</w:t>
                  </w:r>
                </w:p>
              </w:tc>
              <w:tc>
                <w:tcPr>
                  <w:tcW w:w="579" w:type="pct"/>
                  <w:tcBorders>
                    <w:top w:val="nil"/>
                    <w:left w:val="nil"/>
                    <w:bottom w:val="single" w:sz="8" w:space="0" w:color="auto"/>
                    <w:right w:val="nil"/>
                  </w:tcBorders>
                  <w:tcMar>
                    <w:top w:w="29" w:type="dxa"/>
                    <w:left w:w="115" w:type="dxa"/>
                    <w:bottom w:w="29" w:type="dxa"/>
                    <w:right w:w="115" w:type="dxa"/>
                  </w:tcMar>
                  <w:vAlign w:val="center"/>
                  <w:hideMark/>
                </w:tcPr>
                <w:p w14:paraId="1410AA19" w14:textId="7A2BB51B" w:rsidR="000F411C" w:rsidRPr="00D36651" w:rsidRDefault="000F411C" w:rsidP="000F411C">
                  <w:pPr>
                    <w:autoSpaceDE w:val="0"/>
                    <w:autoSpaceDN w:val="0"/>
                    <w:spacing w:after="120"/>
                    <w:rPr>
                      <w:rFonts w:ascii="Arial" w:hAnsi="Arial" w:cs="Arial"/>
                      <w:sz w:val="18"/>
                      <w:szCs w:val="18"/>
                      <w:lang w:eastAsia="ja-JP"/>
                    </w:rPr>
                  </w:pPr>
                  <w:r w:rsidRPr="00D36651">
                    <w:rPr>
                      <w:rFonts w:ascii="Arial" w:hAnsi="Arial" w:cs="Arial"/>
                      <w:sz w:val="18"/>
                      <w:szCs w:val="18"/>
                      <w:lang w:eastAsia="ja-JP"/>
                    </w:rPr>
                    <w:t>6.4-</w:t>
                  </w:r>
                  <w:r w:rsidR="00804852">
                    <w:rPr>
                      <w:rFonts w:ascii="Arial" w:hAnsi="Arial" w:cs="Arial"/>
                      <w:sz w:val="18"/>
                      <w:szCs w:val="18"/>
                      <w:lang w:eastAsia="ja-JP"/>
                    </w:rPr>
                    <w:t>litre</w:t>
                  </w:r>
                </w:p>
              </w:tc>
              <w:tc>
                <w:tcPr>
                  <w:tcW w:w="719" w:type="pct"/>
                  <w:gridSpan w:val="2"/>
                  <w:tcBorders>
                    <w:top w:val="nil"/>
                    <w:left w:val="nil"/>
                    <w:bottom w:val="single" w:sz="8" w:space="0" w:color="auto"/>
                    <w:right w:val="nil"/>
                  </w:tcBorders>
                  <w:tcMar>
                    <w:top w:w="29" w:type="dxa"/>
                    <w:left w:w="115" w:type="dxa"/>
                    <w:bottom w:w="29" w:type="dxa"/>
                    <w:right w:w="115" w:type="dxa"/>
                  </w:tcMar>
                  <w:vAlign w:val="center"/>
                  <w:hideMark/>
                </w:tcPr>
                <w:p w14:paraId="773A962B" w14:textId="5DF8063B"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3,493 (</w:t>
                  </w:r>
                  <w:r w:rsidR="000F411C" w:rsidRPr="00D36651">
                    <w:rPr>
                      <w:rFonts w:ascii="Arial" w:hAnsi="Arial" w:cs="Arial"/>
                      <w:sz w:val="18"/>
                      <w:szCs w:val="18"/>
                      <w:lang w:eastAsia="ja-JP"/>
                    </w:rPr>
                    <w:t>7</w:t>
                  </w:r>
                  <w:r w:rsidR="00A83110">
                    <w:rPr>
                      <w:rFonts w:ascii="Arial" w:hAnsi="Arial" w:cs="Arial"/>
                      <w:sz w:val="18"/>
                      <w:szCs w:val="18"/>
                      <w:lang w:eastAsia="ja-JP"/>
                    </w:rPr>
                    <w:t>,</w:t>
                  </w:r>
                  <w:r w:rsidR="000F411C" w:rsidRPr="00D36651">
                    <w:rPr>
                      <w:rFonts w:ascii="Arial" w:hAnsi="Arial" w:cs="Arial"/>
                      <w:sz w:val="18"/>
                      <w:szCs w:val="18"/>
                      <w:lang w:eastAsia="ja-JP"/>
                    </w:rPr>
                    <w:t>700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807" w:type="pct"/>
                  <w:tcBorders>
                    <w:top w:val="nil"/>
                    <w:left w:val="nil"/>
                    <w:bottom w:val="single" w:sz="8" w:space="0" w:color="auto"/>
                    <w:right w:val="nil"/>
                  </w:tcBorders>
                  <w:tcMar>
                    <w:top w:w="29" w:type="dxa"/>
                    <w:left w:w="115" w:type="dxa"/>
                    <w:bottom w:w="29" w:type="dxa"/>
                    <w:right w:w="115" w:type="dxa"/>
                  </w:tcMar>
                  <w:vAlign w:val="center"/>
                  <w:hideMark/>
                </w:tcPr>
                <w:p w14:paraId="22D5956F" w14:textId="36B92B8B"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2,903 (</w:t>
                  </w:r>
                  <w:r w:rsidR="000F411C" w:rsidRPr="00D36651">
                    <w:rPr>
                      <w:rFonts w:ascii="Arial" w:hAnsi="Arial" w:cs="Arial"/>
                      <w:sz w:val="18"/>
                      <w:szCs w:val="18"/>
                      <w:lang w:eastAsia="ja-JP"/>
                    </w:rPr>
                    <w:t>6</w:t>
                  </w:r>
                  <w:r w:rsidR="00A83110">
                    <w:rPr>
                      <w:rFonts w:ascii="Arial" w:hAnsi="Arial" w:cs="Arial"/>
                      <w:sz w:val="18"/>
                      <w:szCs w:val="18"/>
                      <w:lang w:eastAsia="ja-JP"/>
                    </w:rPr>
                    <w:t>,</w:t>
                  </w:r>
                  <w:r w:rsidR="000F411C" w:rsidRPr="00D36651">
                    <w:rPr>
                      <w:rFonts w:ascii="Arial" w:hAnsi="Arial" w:cs="Arial"/>
                      <w:sz w:val="18"/>
                      <w:szCs w:val="18"/>
                      <w:lang w:eastAsia="ja-JP"/>
                    </w:rPr>
                    <w:t>400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760" w:type="pct"/>
                  <w:tcBorders>
                    <w:top w:val="nil"/>
                    <w:left w:val="nil"/>
                    <w:bottom w:val="single" w:sz="8" w:space="0" w:color="auto"/>
                    <w:right w:val="single" w:sz="4" w:space="0" w:color="auto"/>
                  </w:tcBorders>
                  <w:tcMar>
                    <w:top w:w="29" w:type="dxa"/>
                    <w:left w:w="115" w:type="dxa"/>
                    <w:bottom w:w="29" w:type="dxa"/>
                    <w:right w:w="115" w:type="dxa"/>
                  </w:tcMar>
                  <w:vAlign w:val="center"/>
                  <w:hideMark/>
                </w:tcPr>
                <w:p w14:paraId="70F3D91E" w14:textId="27078FA2"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626 (</w:t>
                  </w:r>
                  <w:r w:rsidR="000F411C" w:rsidRPr="00D36651">
                    <w:rPr>
                      <w:rFonts w:ascii="Arial" w:hAnsi="Arial" w:cs="Arial"/>
                      <w:sz w:val="18"/>
                      <w:szCs w:val="18"/>
                      <w:lang w:eastAsia="ja-JP"/>
                    </w:rPr>
                    <w:t>1</w:t>
                  </w:r>
                  <w:r w:rsidR="00A83110">
                    <w:rPr>
                      <w:rFonts w:ascii="Arial" w:hAnsi="Arial" w:cs="Arial"/>
                      <w:sz w:val="18"/>
                      <w:szCs w:val="18"/>
                      <w:lang w:eastAsia="ja-JP"/>
                    </w:rPr>
                    <w:t>,</w:t>
                  </w:r>
                  <w:r w:rsidR="000F411C" w:rsidRPr="00D36651">
                    <w:rPr>
                      <w:rFonts w:ascii="Arial" w:hAnsi="Arial" w:cs="Arial"/>
                      <w:sz w:val="18"/>
                      <w:szCs w:val="18"/>
                      <w:lang w:eastAsia="ja-JP"/>
                    </w:rPr>
                    <w:t>380</w:t>
                  </w:r>
                  <w:r>
                    <w:rPr>
                      <w:rFonts w:ascii="Arial" w:hAnsi="Arial" w:cs="Arial"/>
                      <w:sz w:val="18"/>
                      <w:szCs w:val="18"/>
                      <w:lang w:eastAsia="ja-JP"/>
                    </w:rPr>
                    <w:t>)</w:t>
                  </w:r>
                </w:p>
              </w:tc>
              <w:tc>
                <w:tcPr>
                  <w:tcW w:w="763" w:type="pct"/>
                  <w:gridSpan w:val="2"/>
                  <w:tcBorders>
                    <w:top w:val="nil"/>
                    <w:left w:val="single" w:sz="4" w:space="0" w:color="auto"/>
                    <w:bottom w:val="single" w:sz="8" w:space="0" w:color="auto"/>
                    <w:right w:val="nil"/>
                  </w:tcBorders>
                  <w:vAlign w:val="center"/>
                </w:tcPr>
                <w:p w14:paraId="5862D3BC" w14:textId="3E7E8BCF" w:rsidR="000F411C" w:rsidRPr="00D36651" w:rsidRDefault="00621997" w:rsidP="000F411C">
                  <w:pPr>
                    <w:autoSpaceDE w:val="0"/>
                    <w:autoSpaceDN w:val="0"/>
                    <w:spacing w:before="120" w:after="120"/>
                    <w:rPr>
                      <w:rFonts w:ascii="Arial" w:hAnsi="Arial" w:cs="Arial"/>
                      <w:sz w:val="18"/>
                      <w:szCs w:val="18"/>
                      <w:lang w:eastAsia="ja-JP"/>
                    </w:rPr>
                  </w:pPr>
                  <w:r>
                    <w:rPr>
                      <w:rFonts w:ascii="Arial" w:hAnsi="Arial" w:cs="Arial"/>
                      <w:sz w:val="18"/>
                      <w:szCs w:val="18"/>
                    </w:rPr>
                    <w:t xml:space="preserve"> </w:t>
                  </w:r>
                  <w:r w:rsidR="000F411C" w:rsidRPr="00D36651">
                    <w:rPr>
                      <w:rFonts w:ascii="Arial" w:hAnsi="Arial" w:cs="Arial"/>
                      <w:sz w:val="18"/>
                      <w:szCs w:val="18"/>
                    </w:rPr>
                    <w:t>51/49</w:t>
                  </w:r>
                </w:p>
              </w:tc>
            </w:tr>
            <w:tr w:rsidR="000F411C" w:rsidRPr="00E83E6F" w14:paraId="1E9CC051" w14:textId="0BC9365D" w:rsidTr="00351195">
              <w:trPr>
                <w:trHeight w:val="259"/>
              </w:trPr>
              <w:tc>
                <w:tcPr>
                  <w:tcW w:w="568" w:type="pct"/>
                  <w:tcBorders>
                    <w:left w:val="nil"/>
                    <w:bottom w:val="single" w:sz="8" w:space="0" w:color="auto"/>
                    <w:right w:val="nil"/>
                  </w:tcBorders>
                  <w:tcMar>
                    <w:top w:w="29" w:type="dxa"/>
                    <w:left w:w="115" w:type="dxa"/>
                    <w:bottom w:w="29" w:type="dxa"/>
                    <w:right w:w="115" w:type="dxa"/>
                  </w:tcMar>
                  <w:vAlign w:val="center"/>
                </w:tcPr>
                <w:p w14:paraId="458D88D7" w14:textId="77777777" w:rsidR="000F411C" w:rsidRPr="000F411C" w:rsidRDefault="000F411C" w:rsidP="000F411C">
                  <w:pPr>
                    <w:autoSpaceDE w:val="0"/>
                    <w:autoSpaceDN w:val="0"/>
                    <w:spacing w:before="60" w:after="60"/>
                    <w:jc w:val="center"/>
                    <w:rPr>
                      <w:rFonts w:ascii="Arial" w:hAnsi="Arial" w:cs="Arial"/>
                      <w:sz w:val="18"/>
                      <w:szCs w:val="18"/>
                      <w:lang w:eastAsia="ja-JP"/>
                    </w:rPr>
                  </w:pPr>
                </w:p>
              </w:tc>
              <w:tc>
                <w:tcPr>
                  <w:tcW w:w="804" w:type="pct"/>
                  <w:tcBorders>
                    <w:top w:val="nil"/>
                    <w:left w:val="nil"/>
                    <w:bottom w:val="single" w:sz="8" w:space="0" w:color="auto"/>
                    <w:right w:val="nil"/>
                  </w:tcBorders>
                  <w:tcMar>
                    <w:top w:w="29" w:type="dxa"/>
                    <w:left w:w="115" w:type="dxa"/>
                    <w:bottom w:w="29" w:type="dxa"/>
                    <w:right w:w="115" w:type="dxa"/>
                  </w:tcMar>
                  <w:vAlign w:val="center"/>
                </w:tcPr>
                <w:p w14:paraId="61C781BC" w14:textId="0BA0CB70" w:rsidR="000F411C" w:rsidRPr="000F411C" w:rsidRDefault="000F411C" w:rsidP="000F411C">
                  <w:pPr>
                    <w:autoSpaceDE w:val="0"/>
                    <w:autoSpaceDN w:val="0"/>
                    <w:spacing w:before="60" w:after="60"/>
                    <w:rPr>
                      <w:rFonts w:ascii="Arial" w:hAnsi="Arial" w:cs="Arial"/>
                      <w:sz w:val="18"/>
                      <w:szCs w:val="18"/>
                      <w:lang w:eastAsia="ja-JP"/>
                    </w:rPr>
                  </w:pPr>
                  <w:r w:rsidRPr="000F411C">
                    <w:rPr>
                      <w:rFonts w:ascii="Arial" w:hAnsi="Arial" w:cs="Arial"/>
                      <w:sz w:val="18"/>
                      <w:szCs w:val="18"/>
                      <w:lang w:eastAsia="ja-JP"/>
                    </w:rPr>
                    <w:t>Grand Wagoneer Series III</w:t>
                  </w:r>
                </w:p>
              </w:tc>
              <w:tc>
                <w:tcPr>
                  <w:tcW w:w="579" w:type="pct"/>
                  <w:tcBorders>
                    <w:top w:val="nil"/>
                    <w:left w:val="nil"/>
                    <w:bottom w:val="single" w:sz="8" w:space="0" w:color="auto"/>
                    <w:right w:val="nil"/>
                  </w:tcBorders>
                  <w:tcMar>
                    <w:top w:w="29" w:type="dxa"/>
                    <w:left w:w="115" w:type="dxa"/>
                    <w:bottom w:w="29" w:type="dxa"/>
                    <w:right w:w="115" w:type="dxa"/>
                  </w:tcMar>
                  <w:vAlign w:val="center"/>
                </w:tcPr>
                <w:p w14:paraId="3DC8FD23" w14:textId="0F9E24AD" w:rsidR="000F411C" w:rsidRPr="00D36651" w:rsidRDefault="000F411C" w:rsidP="000F411C">
                  <w:pPr>
                    <w:spacing w:before="60" w:after="120"/>
                    <w:rPr>
                      <w:rFonts w:ascii="Arial" w:hAnsi="Arial" w:cs="Arial"/>
                      <w:sz w:val="18"/>
                      <w:szCs w:val="18"/>
                      <w:lang w:eastAsia="ja-JP"/>
                    </w:rPr>
                  </w:pPr>
                  <w:r w:rsidRPr="00D36651">
                    <w:rPr>
                      <w:rFonts w:ascii="Arial" w:hAnsi="Arial" w:cs="Arial"/>
                      <w:sz w:val="18"/>
                      <w:szCs w:val="18"/>
                      <w:lang w:eastAsia="ja-JP"/>
                    </w:rPr>
                    <w:t>6.4-</w:t>
                  </w:r>
                  <w:r w:rsidR="00804852">
                    <w:rPr>
                      <w:rFonts w:ascii="Arial" w:hAnsi="Arial" w:cs="Arial"/>
                      <w:sz w:val="18"/>
                      <w:szCs w:val="18"/>
                      <w:lang w:eastAsia="ja-JP"/>
                    </w:rPr>
                    <w:t>litre</w:t>
                  </w:r>
                </w:p>
              </w:tc>
              <w:tc>
                <w:tcPr>
                  <w:tcW w:w="719" w:type="pct"/>
                  <w:gridSpan w:val="2"/>
                  <w:tcBorders>
                    <w:top w:val="nil"/>
                    <w:left w:val="nil"/>
                    <w:bottom w:val="single" w:sz="8" w:space="0" w:color="auto"/>
                    <w:right w:val="nil"/>
                  </w:tcBorders>
                  <w:tcMar>
                    <w:top w:w="29" w:type="dxa"/>
                    <w:left w:w="115" w:type="dxa"/>
                    <w:bottom w:w="29" w:type="dxa"/>
                    <w:right w:w="115" w:type="dxa"/>
                  </w:tcMar>
                  <w:vAlign w:val="center"/>
                </w:tcPr>
                <w:p w14:paraId="62A3FA82" w14:textId="401BDC43"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3,493 (</w:t>
                  </w:r>
                  <w:r w:rsidR="000F411C" w:rsidRPr="00D36651">
                    <w:rPr>
                      <w:rFonts w:ascii="Arial" w:hAnsi="Arial" w:cs="Arial"/>
                      <w:sz w:val="18"/>
                      <w:szCs w:val="18"/>
                      <w:lang w:eastAsia="ja-JP"/>
                    </w:rPr>
                    <w:t>7</w:t>
                  </w:r>
                  <w:r w:rsidR="00A83110">
                    <w:rPr>
                      <w:rFonts w:ascii="Arial" w:hAnsi="Arial" w:cs="Arial"/>
                      <w:sz w:val="18"/>
                      <w:szCs w:val="18"/>
                      <w:lang w:eastAsia="ja-JP"/>
                    </w:rPr>
                    <w:t>,</w:t>
                  </w:r>
                  <w:r w:rsidR="000F411C" w:rsidRPr="00D36651">
                    <w:rPr>
                      <w:rFonts w:ascii="Arial" w:hAnsi="Arial" w:cs="Arial"/>
                      <w:sz w:val="18"/>
                      <w:szCs w:val="18"/>
                      <w:lang w:eastAsia="ja-JP"/>
                    </w:rPr>
                    <w:t>700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807" w:type="pct"/>
                  <w:tcBorders>
                    <w:top w:val="nil"/>
                    <w:left w:val="nil"/>
                    <w:bottom w:val="single" w:sz="8" w:space="0" w:color="auto"/>
                    <w:right w:val="nil"/>
                  </w:tcBorders>
                  <w:tcMar>
                    <w:top w:w="29" w:type="dxa"/>
                    <w:left w:w="115" w:type="dxa"/>
                    <w:bottom w:w="29" w:type="dxa"/>
                    <w:right w:w="115" w:type="dxa"/>
                  </w:tcMar>
                  <w:vAlign w:val="center"/>
                </w:tcPr>
                <w:p w14:paraId="47CE426A" w14:textId="3F058C1C"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2,912 (</w:t>
                  </w:r>
                  <w:r w:rsidR="000F411C" w:rsidRPr="00D36651">
                    <w:rPr>
                      <w:rFonts w:ascii="Arial" w:hAnsi="Arial" w:cs="Arial"/>
                      <w:sz w:val="18"/>
                      <w:szCs w:val="18"/>
                      <w:lang w:eastAsia="ja-JP"/>
                    </w:rPr>
                    <w:t>6</w:t>
                  </w:r>
                  <w:r w:rsidR="00A83110">
                    <w:rPr>
                      <w:rFonts w:ascii="Arial" w:hAnsi="Arial" w:cs="Arial"/>
                      <w:sz w:val="18"/>
                      <w:szCs w:val="18"/>
                      <w:lang w:eastAsia="ja-JP"/>
                    </w:rPr>
                    <w:t>,</w:t>
                  </w:r>
                  <w:r w:rsidR="000F411C" w:rsidRPr="00D36651">
                    <w:rPr>
                      <w:rFonts w:ascii="Arial" w:hAnsi="Arial" w:cs="Arial"/>
                      <w:sz w:val="18"/>
                      <w:szCs w:val="18"/>
                      <w:lang w:eastAsia="ja-JP"/>
                    </w:rPr>
                    <w:t>420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760" w:type="pct"/>
                  <w:tcBorders>
                    <w:top w:val="nil"/>
                    <w:left w:val="nil"/>
                    <w:bottom w:val="single" w:sz="8" w:space="0" w:color="auto"/>
                    <w:right w:val="single" w:sz="4" w:space="0" w:color="auto"/>
                  </w:tcBorders>
                  <w:tcMar>
                    <w:top w:w="29" w:type="dxa"/>
                    <w:left w:w="115" w:type="dxa"/>
                    <w:bottom w:w="29" w:type="dxa"/>
                    <w:right w:w="115" w:type="dxa"/>
                  </w:tcMar>
                  <w:vAlign w:val="center"/>
                </w:tcPr>
                <w:p w14:paraId="4ED6B9A5" w14:textId="1BC3E887" w:rsidR="000F411C" w:rsidRPr="00D36651" w:rsidRDefault="00D54965" w:rsidP="00D54965">
                  <w:pPr>
                    <w:autoSpaceDE w:val="0"/>
                    <w:autoSpaceDN w:val="0"/>
                    <w:spacing w:before="120" w:after="120"/>
                    <w:rPr>
                      <w:rFonts w:ascii="Arial" w:hAnsi="Arial" w:cs="Arial"/>
                      <w:sz w:val="18"/>
                      <w:szCs w:val="18"/>
                      <w:lang w:eastAsia="ja-JP"/>
                    </w:rPr>
                  </w:pPr>
                  <w:r>
                    <w:rPr>
                      <w:rFonts w:ascii="Arial" w:hAnsi="Arial" w:cs="Arial"/>
                      <w:sz w:val="18"/>
                      <w:szCs w:val="18"/>
                      <w:lang w:eastAsia="ja-JP"/>
                    </w:rPr>
                    <w:t>617 (</w:t>
                  </w:r>
                  <w:r w:rsidR="000F411C" w:rsidRPr="00D36651">
                    <w:rPr>
                      <w:rFonts w:ascii="Arial" w:hAnsi="Arial" w:cs="Arial"/>
                      <w:sz w:val="18"/>
                      <w:szCs w:val="18"/>
                      <w:lang w:eastAsia="ja-JP"/>
                    </w:rPr>
                    <w:t>1</w:t>
                  </w:r>
                  <w:r w:rsidR="00A83110">
                    <w:rPr>
                      <w:rFonts w:ascii="Arial" w:hAnsi="Arial" w:cs="Arial"/>
                      <w:sz w:val="18"/>
                      <w:szCs w:val="18"/>
                      <w:lang w:eastAsia="ja-JP"/>
                    </w:rPr>
                    <w:t>,</w:t>
                  </w:r>
                  <w:r w:rsidR="000F411C" w:rsidRPr="00D36651">
                    <w:rPr>
                      <w:rFonts w:ascii="Arial" w:hAnsi="Arial" w:cs="Arial"/>
                      <w:sz w:val="18"/>
                      <w:szCs w:val="18"/>
                      <w:lang w:eastAsia="ja-JP"/>
                    </w:rPr>
                    <w:t>360</w:t>
                  </w:r>
                  <w:r>
                    <w:rPr>
                      <w:rFonts w:ascii="Arial" w:hAnsi="Arial" w:cs="Arial"/>
                      <w:sz w:val="18"/>
                      <w:szCs w:val="18"/>
                      <w:lang w:eastAsia="ja-JP"/>
                    </w:rPr>
                    <w:t>)</w:t>
                  </w:r>
                  <w:r w:rsidR="000F411C" w:rsidRPr="00D36651">
                    <w:rPr>
                      <w:rFonts w:ascii="Arial" w:hAnsi="Arial" w:cs="Arial"/>
                      <w:sz w:val="18"/>
                      <w:szCs w:val="18"/>
                      <w:lang w:eastAsia="ja-JP"/>
                    </w:rPr>
                    <w:t xml:space="preserve"> </w:t>
                  </w:r>
                </w:p>
              </w:tc>
              <w:tc>
                <w:tcPr>
                  <w:tcW w:w="763" w:type="pct"/>
                  <w:gridSpan w:val="2"/>
                  <w:tcBorders>
                    <w:top w:val="nil"/>
                    <w:left w:val="single" w:sz="4" w:space="0" w:color="auto"/>
                    <w:bottom w:val="single" w:sz="8" w:space="0" w:color="auto"/>
                    <w:right w:val="nil"/>
                  </w:tcBorders>
                  <w:vAlign w:val="center"/>
                </w:tcPr>
                <w:p w14:paraId="413747C8" w14:textId="17C6672F" w:rsidR="000F411C" w:rsidRPr="00D36651" w:rsidRDefault="00621997" w:rsidP="000F411C">
                  <w:pPr>
                    <w:autoSpaceDE w:val="0"/>
                    <w:autoSpaceDN w:val="0"/>
                    <w:spacing w:before="120" w:after="120"/>
                    <w:rPr>
                      <w:rFonts w:ascii="Arial" w:hAnsi="Arial" w:cs="Arial"/>
                      <w:sz w:val="18"/>
                      <w:szCs w:val="18"/>
                      <w:lang w:eastAsia="ja-JP"/>
                    </w:rPr>
                  </w:pPr>
                  <w:r>
                    <w:rPr>
                      <w:rFonts w:ascii="Arial" w:hAnsi="Arial" w:cs="Arial"/>
                      <w:sz w:val="18"/>
                      <w:szCs w:val="18"/>
                    </w:rPr>
                    <w:t xml:space="preserve"> </w:t>
                  </w:r>
                  <w:r w:rsidR="000F411C" w:rsidRPr="00D36651">
                    <w:rPr>
                      <w:rFonts w:ascii="Arial" w:hAnsi="Arial" w:cs="Arial"/>
                      <w:sz w:val="18"/>
                      <w:szCs w:val="18"/>
                    </w:rPr>
                    <w:t>51/49</w:t>
                  </w:r>
                </w:p>
              </w:tc>
            </w:tr>
            <w:tr w:rsidR="009F3040" w:rsidRPr="00E83E6F" w14:paraId="031DA149" w14:textId="77777777" w:rsidTr="005A13F3">
              <w:trPr>
                <w:trHeight w:val="259"/>
              </w:trPr>
              <w:tc>
                <w:tcPr>
                  <w:tcW w:w="5000" w:type="pct"/>
                  <w:gridSpan w:val="9"/>
                  <w:tcMar>
                    <w:top w:w="29" w:type="dxa"/>
                    <w:left w:w="115" w:type="dxa"/>
                    <w:bottom w:w="29" w:type="dxa"/>
                    <w:right w:w="115" w:type="dxa"/>
                  </w:tcMar>
                  <w:hideMark/>
                </w:tcPr>
                <w:p w14:paraId="7E8AA0F0" w14:textId="77777777" w:rsidR="009F3040" w:rsidRPr="00E83E6F" w:rsidRDefault="009F3040" w:rsidP="009F3040">
                  <w:pPr>
                    <w:autoSpaceDE w:val="0"/>
                    <w:autoSpaceDN w:val="0"/>
                    <w:spacing w:before="60" w:after="60"/>
                    <w:ind w:right="-114"/>
                    <w:rPr>
                      <w:rFonts w:ascii="Arial" w:hAnsi="Arial" w:cs="Arial"/>
                      <w:sz w:val="16"/>
                      <w:szCs w:val="18"/>
                      <w:lang w:eastAsia="ja-JP"/>
                    </w:rPr>
                  </w:pPr>
                  <w:r w:rsidRPr="00E83E6F">
                    <w:rPr>
                      <w:rFonts w:ascii="Arial" w:hAnsi="Arial" w:cs="Arial"/>
                      <w:sz w:val="16"/>
                      <w:szCs w:val="18"/>
                      <w:lang w:eastAsia="ja-JP"/>
                    </w:rPr>
                    <w:t>(a) Gross Vehicle Weight Rating.</w:t>
                  </w:r>
                </w:p>
                <w:p w14:paraId="274D1C43" w14:textId="77777777" w:rsidR="009F3040" w:rsidRPr="00E83E6F" w:rsidRDefault="009F3040" w:rsidP="009F3040">
                  <w:pPr>
                    <w:autoSpaceDE w:val="0"/>
                    <w:autoSpaceDN w:val="0"/>
                    <w:spacing w:before="60" w:after="60"/>
                    <w:ind w:right="-114"/>
                    <w:rPr>
                      <w:rFonts w:ascii="Arial" w:hAnsi="Arial" w:cs="Arial"/>
                      <w:sz w:val="16"/>
                      <w:szCs w:val="18"/>
                      <w:lang w:eastAsia="ja-JP"/>
                    </w:rPr>
                  </w:pPr>
                  <w:r w:rsidRPr="00E83E6F">
                    <w:rPr>
                      <w:rFonts w:ascii="Arial" w:hAnsi="Arial" w:cs="Arial"/>
                      <w:sz w:val="16"/>
                      <w:szCs w:val="18"/>
                      <w:lang w:eastAsia="ja-JP"/>
                    </w:rPr>
                    <w:t>(b) Curb weight includes standard equipment and full quantities of fuel, lubricant and coolant.</w:t>
                  </w:r>
                </w:p>
                <w:p w14:paraId="54420098" w14:textId="46C40C26" w:rsidR="009F3040" w:rsidRPr="00E83E6F" w:rsidRDefault="009F3040" w:rsidP="009F3040">
                  <w:pPr>
                    <w:autoSpaceDE w:val="0"/>
                    <w:autoSpaceDN w:val="0"/>
                    <w:spacing w:before="60" w:after="60"/>
                    <w:ind w:right="-114"/>
                    <w:rPr>
                      <w:rFonts w:ascii="Arial" w:hAnsi="Arial" w:cs="Arial"/>
                      <w:sz w:val="18"/>
                      <w:szCs w:val="18"/>
                      <w:lang w:eastAsia="ja-JP"/>
                    </w:rPr>
                  </w:pPr>
                  <w:r w:rsidRPr="00E83E6F">
                    <w:rPr>
                      <w:rFonts w:ascii="Arial" w:hAnsi="Arial" w:cs="Arial"/>
                      <w:sz w:val="16"/>
                      <w:szCs w:val="18"/>
                      <w:lang w:eastAsia="ja-JP"/>
                    </w:rPr>
                    <w:t xml:space="preserve">(c) Payload is the maximum allowable weight of driver, passengers, cargo, and options, rounded to the nearest </w:t>
                  </w:r>
                  <w:r w:rsidR="00D54965">
                    <w:rPr>
                      <w:rFonts w:ascii="Arial" w:hAnsi="Arial" w:cs="Arial"/>
                      <w:sz w:val="16"/>
                      <w:szCs w:val="18"/>
                      <w:lang w:eastAsia="ja-JP"/>
                    </w:rPr>
                    <w:t>5 kg (</w:t>
                  </w:r>
                  <w:r w:rsidRPr="00E83E6F">
                    <w:rPr>
                      <w:rFonts w:ascii="Arial" w:hAnsi="Arial" w:cs="Arial"/>
                      <w:sz w:val="16"/>
                      <w:szCs w:val="18"/>
                      <w:lang w:eastAsia="ja-JP"/>
                    </w:rPr>
                    <w:t>10 lbs.</w:t>
                  </w:r>
                  <w:r w:rsidR="00D54965">
                    <w:rPr>
                      <w:rFonts w:ascii="Arial" w:hAnsi="Arial" w:cs="Arial"/>
                      <w:sz w:val="16"/>
                      <w:szCs w:val="18"/>
                      <w:lang w:eastAsia="ja-JP"/>
                    </w:rPr>
                    <w:t>)</w:t>
                  </w:r>
                  <w:r w:rsidRPr="00E83E6F">
                    <w:rPr>
                      <w:rFonts w:ascii="Arial" w:hAnsi="Arial" w:cs="Arial"/>
                      <w:sz w:val="16"/>
                      <w:szCs w:val="18"/>
                      <w:lang w:eastAsia="ja-JP"/>
                    </w:rPr>
                    <w:t>.</w:t>
                  </w:r>
                </w:p>
              </w:tc>
            </w:tr>
          </w:tbl>
          <w:p w14:paraId="22C12DBC" w14:textId="77777777" w:rsidR="00DF4864" w:rsidRPr="00E83E6F" w:rsidRDefault="00DF4864" w:rsidP="005A13F3">
            <w:pPr>
              <w:widowControl w:val="0"/>
              <w:tabs>
                <w:tab w:val="left" w:pos="9966"/>
              </w:tabs>
              <w:autoSpaceDE w:val="0"/>
              <w:autoSpaceDN w:val="0"/>
              <w:adjustRightInd w:val="0"/>
              <w:spacing w:before="60" w:after="60"/>
              <w:ind w:right="-114"/>
              <w:jc w:val="both"/>
              <w:rPr>
                <w:rFonts w:ascii="Arial" w:hAnsi="Arial" w:cs="Arial"/>
                <w:sz w:val="18"/>
                <w:szCs w:val="18"/>
              </w:rPr>
            </w:pPr>
          </w:p>
        </w:tc>
      </w:tr>
    </w:tbl>
    <w:p w14:paraId="08D72082" w14:textId="6883B0AB" w:rsidR="00DF4864" w:rsidRDefault="00DF4864" w:rsidP="00DF4864"/>
    <w:p w14:paraId="684E1AF1" w14:textId="2027C486" w:rsidR="00CA23D9" w:rsidRDefault="00CA23D9" w:rsidP="00DF4864"/>
    <w:p w14:paraId="30AAFC62" w14:textId="77777777" w:rsidR="00E41DFA" w:rsidRPr="00E83E6F" w:rsidRDefault="00E41DFA" w:rsidP="00DF4864"/>
    <w:tbl>
      <w:tblPr>
        <w:tblW w:w="5045" w:type="pct"/>
        <w:tblBorders>
          <w:bottom w:val="single" w:sz="4" w:space="0" w:color="auto"/>
          <w:insideH w:val="single" w:sz="4" w:space="0" w:color="auto"/>
        </w:tblBorders>
        <w:tblLayout w:type="fixed"/>
        <w:tblLook w:val="00A0" w:firstRow="1" w:lastRow="0" w:firstColumn="1" w:lastColumn="0" w:noHBand="0" w:noVBand="0"/>
      </w:tblPr>
      <w:tblGrid>
        <w:gridCol w:w="3787"/>
        <w:gridCol w:w="116"/>
        <w:gridCol w:w="1906"/>
        <w:gridCol w:w="419"/>
        <w:gridCol w:w="1463"/>
        <w:gridCol w:w="140"/>
        <w:gridCol w:w="2248"/>
        <w:gridCol w:w="92"/>
      </w:tblGrid>
      <w:tr w:rsidR="00DF4864" w:rsidRPr="00E83E6F" w14:paraId="0CDD716E" w14:textId="77777777" w:rsidTr="00A85806">
        <w:trPr>
          <w:gridAfter w:val="1"/>
          <w:wAfter w:w="45" w:type="pct"/>
        </w:trPr>
        <w:tc>
          <w:tcPr>
            <w:tcW w:w="4955" w:type="pct"/>
            <w:gridSpan w:val="7"/>
          </w:tcPr>
          <w:tbl>
            <w:tblPr>
              <w:tblW w:w="9952" w:type="dxa"/>
              <w:tblBorders>
                <w:bottom w:val="single" w:sz="4" w:space="0" w:color="auto"/>
                <w:insideH w:val="single" w:sz="4" w:space="0" w:color="auto"/>
              </w:tblBorders>
              <w:tblLayout w:type="fixed"/>
              <w:tblLook w:val="00A0" w:firstRow="1" w:lastRow="0" w:firstColumn="1" w:lastColumn="0" w:noHBand="0" w:noVBand="0"/>
            </w:tblPr>
            <w:tblGrid>
              <w:gridCol w:w="3819"/>
              <w:gridCol w:w="6043"/>
              <w:gridCol w:w="90"/>
            </w:tblGrid>
            <w:tr w:rsidR="007741DA" w:rsidRPr="00A821AF" w14:paraId="7FC78C5B" w14:textId="77777777" w:rsidTr="00014CB6">
              <w:trPr>
                <w:gridAfter w:val="1"/>
                <w:wAfter w:w="45" w:type="pct"/>
              </w:trPr>
              <w:tc>
                <w:tcPr>
                  <w:tcW w:w="4955" w:type="pct"/>
                  <w:gridSpan w:val="2"/>
                </w:tcPr>
                <w:tbl>
                  <w:tblPr>
                    <w:tblW w:w="5000" w:type="pct"/>
                    <w:tblBorders>
                      <w:bottom w:val="single" w:sz="4" w:space="0" w:color="auto"/>
                      <w:insideH w:val="single" w:sz="4" w:space="0" w:color="auto"/>
                    </w:tblBorders>
                    <w:tblLayout w:type="fixed"/>
                    <w:tblLook w:val="00A0" w:firstRow="1" w:lastRow="0" w:firstColumn="1" w:lastColumn="0" w:noHBand="0" w:noVBand="0"/>
                  </w:tblPr>
                  <w:tblGrid>
                    <w:gridCol w:w="3694"/>
                    <w:gridCol w:w="5952"/>
                  </w:tblGrid>
                  <w:tr w:rsidR="00A821AF" w:rsidRPr="00A821AF" w14:paraId="4E399E93" w14:textId="77777777" w:rsidTr="00F0583D">
                    <w:tc>
                      <w:tcPr>
                        <w:tcW w:w="5000" w:type="pct"/>
                        <w:gridSpan w:val="2"/>
                      </w:tcPr>
                      <w:p w14:paraId="1070B0C1" w14:textId="0667FD3E" w:rsidR="00A85806" w:rsidRPr="00A821AF" w:rsidRDefault="00A85806" w:rsidP="004E4C7C">
                        <w:pPr>
                          <w:spacing w:before="60" w:after="60"/>
                          <w:rPr>
                            <w:rFonts w:ascii="Arial" w:hAnsi="Arial" w:cs="Arial"/>
                            <w:sz w:val="18"/>
                            <w:szCs w:val="18"/>
                          </w:rPr>
                        </w:pPr>
                        <w:r w:rsidRPr="00A821AF">
                          <w:rPr>
                            <w:rFonts w:ascii="Arial" w:hAnsi="Arial" w:cs="Arial"/>
                            <w:b/>
                            <w:bCs/>
                            <w:caps/>
                            <w:sz w:val="18"/>
                            <w:szCs w:val="18"/>
                          </w:rPr>
                          <w:t xml:space="preserve">Wheels </w:t>
                        </w:r>
                      </w:p>
                    </w:tc>
                  </w:tr>
                  <w:tr w:rsidR="00A821AF" w:rsidRPr="00A821AF" w14:paraId="187794AC"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top w:val="single" w:sz="4" w:space="0" w:color="auto"/>
                        </w:tcBorders>
                        <w:tcMar>
                          <w:top w:w="0" w:type="dxa"/>
                          <w:left w:w="120" w:type="dxa"/>
                          <w:bottom w:w="0" w:type="dxa"/>
                          <w:right w:w="120" w:type="dxa"/>
                        </w:tcMar>
                      </w:tcPr>
                      <w:p w14:paraId="744DC387" w14:textId="77777777" w:rsidR="00A85806" w:rsidRPr="00A821AF" w:rsidRDefault="00A85806" w:rsidP="00A85806">
                        <w:pPr>
                          <w:widowControl w:val="0"/>
                          <w:tabs>
                            <w:tab w:val="right" w:pos="3631"/>
                          </w:tabs>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 xml:space="preserve">Availability </w:t>
                        </w:r>
                        <w:r w:rsidRPr="00A821AF">
                          <w:rPr>
                            <w:rFonts w:ascii="Arial" w:hAnsi="Arial" w:cs="Arial"/>
                            <w:sz w:val="18"/>
                            <w:szCs w:val="18"/>
                          </w:rPr>
                          <w:tab/>
                        </w:r>
                      </w:p>
                    </w:tc>
                    <w:tc>
                      <w:tcPr>
                        <w:tcW w:w="3085" w:type="pct"/>
                        <w:tcBorders>
                          <w:top w:val="single" w:sz="4" w:space="0" w:color="auto"/>
                        </w:tcBorders>
                        <w:tcMar>
                          <w:top w:w="0" w:type="dxa"/>
                          <w:left w:w="120" w:type="dxa"/>
                          <w:bottom w:w="0" w:type="dxa"/>
                          <w:right w:w="120" w:type="dxa"/>
                        </w:tcMar>
                      </w:tcPr>
                      <w:p w14:paraId="6652FB17" w14:textId="776D2744" w:rsidR="00A85806" w:rsidRPr="00A821AF" w:rsidRDefault="00A64388" w:rsidP="000D051A">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Standard on W</w:t>
                        </w:r>
                        <w:r w:rsidR="000D051A">
                          <w:rPr>
                            <w:rFonts w:ascii="Arial" w:hAnsi="Arial" w:cs="Arial"/>
                            <w:sz w:val="18"/>
                            <w:szCs w:val="18"/>
                          </w:rPr>
                          <w:t>agoneer Series I</w:t>
                        </w:r>
                        <w:r w:rsidRPr="00A821AF">
                          <w:rPr>
                            <w:rFonts w:ascii="Arial" w:hAnsi="Arial" w:cs="Arial"/>
                            <w:sz w:val="18"/>
                            <w:szCs w:val="18"/>
                          </w:rPr>
                          <w:t xml:space="preserve">I </w:t>
                        </w:r>
                      </w:p>
                    </w:tc>
                  </w:tr>
                  <w:tr w:rsidR="00A821AF" w:rsidRPr="00A821AF" w14:paraId="6C523884"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3E8F52DE" w14:textId="77777777"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sidRPr="00A821AF">
                          <w:rPr>
                            <w:rFonts w:ascii="Arial" w:hAnsi="Arial" w:cs="Arial"/>
                            <w:sz w:val="18"/>
                            <w:szCs w:val="18"/>
                          </w:rPr>
                          <w:t>Type and material</w:t>
                        </w:r>
                      </w:p>
                    </w:tc>
                    <w:tc>
                      <w:tcPr>
                        <w:tcW w:w="3085" w:type="pct"/>
                        <w:tcMar>
                          <w:top w:w="0" w:type="dxa"/>
                          <w:left w:w="120" w:type="dxa"/>
                          <w:bottom w:w="0" w:type="dxa"/>
                          <w:right w:w="120" w:type="dxa"/>
                        </w:tcMar>
                      </w:tcPr>
                      <w:p w14:paraId="1B6AD3F6" w14:textId="77777777" w:rsidR="00A85806" w:rsidRPr="00A821AF" w:rsidRDefault="00A85806" w:rsidP="00A85806">
                        <w:pPr>
                          <w:widowControl w:val="0"/>
                          <w:autoSpaceDE w:val="0"/>
                          <w:autoSpaceDN w:val="0"/>
                          <w:adjustRightInd w:val="0"/>
                          <w:spacing w:before="60" w:after="60"/>
                          <w:textAlignment w:val="center"/>
                          <w:rPr>
                            <w:rFonts w:ascii="Arial" w:hAnsi="Arial" w:cs="Arial"/>
                            <w:strike/>
                            <w:sz w:val="18"/>
                            <w:szCs w:val="18"/>
                          </w:rPr>
                        </w:pPr>
                        <w:r w:rsidRPr="00A821AF">
                          <w:rPr>
                            <w:rFonts w:ascii="Arial" w:hAnsi="Arial" w:cs="Arial"/>
                            <w:sz w:val="18"/>
                            <w:szCs w:val="18"/>
                          </w:rPr>
                          <w:t>Painted cast aluminum, six spoke</w:t>
                        </w:r>
                      </w:p>
                    </w:tc>
                  </w:tr>
                  <w:tr w:rsidR="00A821AF" w:rsidRPr="00A821AF" w14:paraId="7422C483"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294F09FA" w14:textId="36E82807"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sidRPr="00A821AF">
                          <w:rPr>
                            <w:rFonts w:ascii="Arial" w:hAnsi="Arial" w:cs="Arial"/>
                            <w:sz w:val="18"/>
                            <w:szCs w:val="18"/>
                          </w:rPr>
                          <w:t>Size (in</w:t>
                        </w:r>
                        <w:r w:rsidR="00626509">
                          <w:rPr>
                            <w:rFonts w:ascii="Arial" w:hAnsi="Arial" w:cs="Arial"/>
                            <w:sz w:val="18"/>
                            <w:szCs w:val="18"/>
                          </w:rPr>
                          <w:t>.</w:t>
                        </w:r>
                        <w:r w:rsidRPr="00A821AF">
                          <w:rPr>
                            <w:rFonts w:ascii="Arial" w:hAnsi="Arial" w:cs="Arial"/>
                            <w:sz w:val="18"/>
                            <w:szCs w:val="18"/>
                          </w:rPr>
                          <w:t>)</w:t>
                        </w:r>
                      </w:p>
                    </w:tc>
                    <w:tc>
                      <w:tcPr>
                        <w:tcW w:w="3085" w:type="pct"/>
                        <w:tcMar>
                          <w:top w:w="0" w:type="dxa"/>
                          <w:left w:w="120" w:type="dxa"/>
                          <w:bottom w:w="0" w:type="dxa"/>
                          <w:right w:w="120" w:type="dxa"/>
                        </w:tcMar>
                      </w:tcPr>
                      <w:p w14:paraId="583E968F"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20 x 9</w:t>
                        </w:r>
                      </w:p>
                    </w:tc>
                  </w:tr>
                  <w:tr w:rsidR="00A821AF" w:rsidRPr="00A821AF" w14:paraId="0AD0750C"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74D9CA40"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c>
                      <w:tcPr>
                        <w:tcW w:w="3085" w:type="pct"/>
                        <w:tcMar>
                          <w:top w:w="0" w:type="dxa"/>
                          <w:left w:w="120" w:type="dxa"/>
                          <w:bottom w:w="0" w:type="dxa"/>
                          <w:right w:w="120" w:type="dxa"/>
                        </w:tcMar>
                      </w:tcPr>
                      <w:p w14:paraId="6230F268"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r>
                  <w:tr w:rsidR="00A821AF" w:rsidRPr="00A821AF" w14:paraId="5B6ADDFE"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7A270B19"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Availability</w:t>
                        </w:r>
                      </w:p>
                    </w:tc>
                    <w:tc>
                      <w:tcPr>
                        <w:tcW w:w="3085" w:type="pct"/>
                        <w:tcMar>
                          <w:top w:w="0" w:type="dxa"/>
                          <w:left w:w="120" w:type="dxa"/>
                          <w:bottom w:w="0" w:type="dxa"/>
                          <w:right w:w="120" w:type="dxa"/>
                        </w:tcMar>
                      </w:tcPr>
                      <w:p w14:paraId="46E1B1B2" w14:textId="5E4D30BF" w:rsidR="00A85806" w:rsidRPr="00A821AF" w:rsidRDefault="006C3772" w:rsidP="00A85806">
                        <w:pPr>
                          <w:widowControl w:val="0"/>
                          <w:autoSpaceDE w:val="0"/>
                          <w:autoSpaceDN w:val="0"/>
                          <w:adjustRightInd w:val="0"/>
                          <w:spacing w:before="60" w:after="60"/>
                          <w:textAlignment w:val="center"/>
                          <w:rPr>
                            <w:rFonts w:ascii="Arial" w:hAnsi="Arial" w:cs="Arial"/>
                            <w:sz w:val="18"/>
                            <w:szCs w:val="18"/>
                          </w:rPr>
                        </w:pPr>
                        <w:r>
                          <w:rPr>
                            <w:rFonts w:ascii="Arial" w:hAnsi="Arial" w:cs="Arial"/>
                            <w:sz w:val="18"/>
                            <w:szCs w:val="18"/>
                          </w:rPr>
                          <w:t xml:space="preserve">Standard </w:t>
                        </w:r>
                        <w:r w:rsidR="00A64388" w:rsidRPr="00A821AF">
                          <w:rPr>
                            <w:rFonts w:ascii="Arial" w:hAnsi="Arial" w:cs="Arial"/>
                            <w:sz w:val="18"/>
                            <w:szCs w:val="18"/>
                          </w:rPr>
                          <w:t xml:space="preserve">on Wagoneer Series III </w:t>
                        </w:r>
                      </w:p>
                    </w:tc>
                  </w:tr>
                  <w:tr w:rsidR="00A821AF" w:rsidRPr="00A821AF" w14:paraId="418F0182"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2DD33B6E" w14:textId="77777777"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sidRPr="00A821AF">
                          <w:rPr>
                            <w:rFonts w:ascii="Arial" w:hAnsi="Arial" w:cs="Arial"/>
                            <w:sz w:val="18"/>
                            <w:szCs w:val="18"/>
                          </w:rPr>
                          <w:t>Type and material</w:t>
                        </w:r>
                      </w:p>
                    </w:tc>
                    <w:tc>
                      <w:tcPr>
                        <w:tcW w:w="3085" w:type="pct"/>
                        <w:tcMar>
                          <w:top w:w="0" w:type="dxa"/>
                          <w:left w:w="120" w:type="dxa"/>
                          <w:bottom w:w="0" w:type="dxa"/>
                          <w:right w:w="120" w:type="dxa"/>
                        </w:tcMar>
                      </w:tcPr>
                      <w:p w14:paraId="1B9BC2DB"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Machined cast aluminum with Black Noise painted pockets</w:t>
                        </w:r>
                      </w:p>
                    </w:tc>
                  </w:tr>
                  <w:tr w:rsidR="00A821AF" w:rsidRPr="00A821AF" w14:paraId="62789577"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2639A9AD" w14:textId="1DE9DD09"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sidRPr="00A821AF">
                          <w:rPr>
                            <w:rFonts w:ascii="Arial" w:hAnsi="Arial" w:cs="Arial"/>
                            <w:sz w:val="18"/>
                            <w:szCs w:val="18"/>
                          </w:rPr>
                          <w:t>Size (</w:t>
                        </w:r>
                        <w:r w:rsidR="00626509" w:rsidRPr="00A821AF">
                          <w:rPr>
                            <w:rFonts w:ascii="Arial" w:hAnsi="Arial" w:cs="Arial"/>
                            <w:sz w:val="18"/>
                            <w:szCs w:val="18"/>
                          </w:rPr>
                          <w:t>in</w:t>
                        </w:r>
                        <w:r w:rsidR="00626509">
                          <w:rPr>
                            <w:rFonts w:ascii="Arial" w:hAnsi="Arial" w:cs="Arial"/>
                            <w:sz w:val="18"/>
                            <w:szCs w:val="18"/>
                          </w:rPr>
                          <w:t>.</w:t>
                        </w:r>
                        <w:r w:rsidRPr="00A821AF">
                          <w:rPr>
                            <w:rFonts w:ascii="Arial" w:hAnsi="Arial" w:cs="Arial"/>
                            <w:sz w:val="18"/>
                            <w:szCs w:val="18"/>
                          </w:rPr>
                          <w:t>)</w:t>
                        </w:r>
                      </w:p>
                    </w:tc>
                    <w:tc>
                      <w:tcPr>
                        <w:tcW w:w="3085" w:type="pct"/>
                        <w:tcMar>
                          <w:top w:w="0" w:type="dxa"/>
                          <w:left w:w="120" w:type="dxa"/>
                          <w:bottom w:w="0" w:type="dxa"/>
                          <w:right w:w="120" w:type="dxa"/>
                        </w:tcMar>
                      </w:tcPr>
                      <w:p w14:paraId="0D2F1656"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20 x 9</w:t>
                        </w:r>
                      </w:p>
                    </w:tc>
                  </w:tr>
                  <w:tr w:rsidR="00A821AF" w:rsidRPr="00A821AF" w14:paraId="4B5B0539"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single" w:sz="4" w:space="0" w:color="auto"/>
                        </w:tcBorders>
                        <w:tcMar>
                          <w:top w:w="0" w:type="dxa"/>
                          <w:left w:w="120" w:type="dxa"/>
                          <w:bottom w:w="0" w:type="dxa"/>
                          <w:right w:w="120" w:type="dxa"/>
                        </w:tcMar>
                      </w:tcPr>
                      <w:p w14:paraId="470AE739"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c>
                      <w:tcPr>
                        <w:tcW w:w="3085" w:type="pct"/>
                        <w:tcMar>
                          <w:top w:w="0" w:type="dxa"/>
                          <w:left w:w="120" w:type="dxa"/>
                          <w:bottom w:w="0" w:type="dxa"/>
                          <w:right w:w="120" w:type="dxa"/>
                        </w:tcMar>
                      </w:tcPr>
                      <w:p w14:paraId="08554C41"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r>
                  <w:tr w:rsidR="00A821AF" w:rsidRPr="00A821AF" w14:paraId="74D68FC2"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top w:val="single" w:sz="4" w:space="0" w:color="auto"/>
                        </w:tcBorders>
                        <w:tcMar>
                          <w:top w:w="0" w:type="dxa"/>
                          <w:left w:w="120" w:type="dxa"/>
                          <w:bottom w:w="0" w:type="dxa"/>
                          <w:right w:w="120" w:type="dxa"/>
                        </w:tcMar>
                      </w:tcPr>
                      <w:p w14:paraId="7DE42A9A"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Availability</w:t>
                        </w:r>
                      </w:p>
                    </w:tc>
                    <w:tc>
                      <w:tcPr>
                        <w:tcW w:w="3085" w:type="pct"/>
                        <w:tcMar>
                          <w:top w:w="0" w:type="dxa"/>
                          <w:left w:w="120" w:type="dxa"/>
                          <w:bottom w:w="0" w:type="dxa"/>
                          <w:right w:w="120" w:type="dxa"/>
                        </w:tcMar>
                      </w:tcPr>
                      <w:p w14:paraId="3543606A" w14:textId="38F04F20" w:rsidR="00A85806" w:rsidRPr="00A821AF" w:rsidRDefault="00A64388"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Standard on Grand Wagoneer Series I</w:t>
                        </w:r>
                      </w:p>
                    </w:tc>
                  </w:tr>
                  <w:tr w:rsidR="00A821AF" w:rsidRPr="00A821AF" w14:paraId="27CFEF04"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6655E9BB" w14:textId="77777777"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sidRPr="00A821AF">
                          <w:rPr>
                            <w:rFonts w:ascii="Arial" w:hAnsi="Arial" w:cs="Arial"/>
                            <w:sz w:val="18"/>
                            <w:szCs w:val="18"/>
                          </w:rPr>
                          <w:t>Type and material</w:t>
                        </w:r>
                      </w:p>
                    </w:tc>
                    <w:tc>
                      <w:tcPr>
                        <w:tcW w:w="3085" w:type="pct"/>
                        <w:tcMar>
                          <w:top w:w="0" w:type="dxa"/>
                          <w:left w:w="120" w:type="dxa"/>
                          <w:bottom w:w="0" w:type="dxa"/>
                          <w:right w:w="120" w:type="dxa"/>
                        </w:tcMar>
                      </w:tcPr>
                      <w:p w14:paraId="08F48646"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Machined cast aluminum with Baltic Gray painted pockets</w:t>
                        </w:r>
                      </w:p>
                    </w:tc>
                  </w:tr>
                  <w:tr w:rsidR="00A821AF" w:rsidRPr="00A821AF" w14:paraId="61B131B9"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Mar>
                          <w:top w:w="0" w:type="dxa"/>
                          <w:left w:w="120" w:type="dxa"/>
                          <w:bottom w:w="0" w:type="dxa"/>
                          <w:right w:w="120" w:type="dxa"/>
                        </w:tcMar>
                      </w:tcPr>
                      <w:p w14:paraId="6F114025" w14:textId="55B3D77D"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sidRPr="00A821AF">
                          <w:rPr>
                            <w:rFonts w:ascii="Arial" w:hAnsi="Arial" w:cs="Arial"/>
                            <w:sz w:val="18"/>
                            <w:szCs w:val="18"/>
                          </w:rPr>
                          <w:t>Size (</w:t>
                        </w:r>
                        <w:r w:rsidR="00626509" w:rsidRPr="00A821AF">
                          <w:rPr>
                            <w:rFonts w:ascii="Arial" w:hAnsi="Arial" w:cs="Arial"/>
                            <w:sz w:val="18"/>
                            <w:szCs w:val="18"/>
                          </w:rPr>
                          <w:t>in</w:t>
                        </w:r>
                        <w:r w:rsidR="00626509">
                          <w:rPr>
                            <w:rFonts w:ascii="Arial" w:hAnsi="Arial" w:cs="Arial"/>
                            <w:sz w:val="18"/>
                            <w:szCs w:val="18"/>
                          </w:rPr>
                          <w:t>.</w:t>
                        </w:r>
                        <w:r w:rsidRPr="00A821AF">
                          <w:rPr>
                            <w:rFonts w:ascii="Arial" w:hAnsi="Arial" w:cs="Arial"/>
                            <w:sz w:val="18"/>
                            <w:szCs w:val="18"/>
                          </w:rPr>
                          <w:t>)</w:t>
                        </w:r>
                      </w:p>
                    </w:tc>
                    <w:tc>
                      <w:tcPr>
                        <w:tcW w:w="3085" w:type="pct"/>
                        <w:tcMar>
                          <w:top w:w="0" w:type="dxa"/>
                          <w:left w:w="120" w:type="dxa"/>
                          <w:bottom w:w="0" w:type="dxa"/>
                          <w:right w:w="120" w:type="dxa"/>
                        </w:tcMar>
                      </w:tcPr>
                      <w:p w14:paraId="03D6C787"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20 x 9</w:t>
                        </w:r>
                      </w:p>
                    </w:tc>
                  </w:tr>
                  <w:tr w:rsidR="00A821AF" w:rsidRPr="00A821AF" w14:paraId="0131AE1D"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65CD8270"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c>
                      <w:tcPr>
                        <w:tcW w:w="3085" w:type="pct"/>
                        <w:tcBorders>
                          <w:bottom w:val="nil"/>
                        </w:tcBorders>
                        <w:tcMar>
                          <w:top w:w="0" w:type="dxa"/>
                          <w:left w:w="120" w:type="dxa"/>
                          <w:bottom w:w="0" w:type="dxa"/>
                          <w:right w:w="120" w:type="dxa"/>
                        </w:tcMar>
                      </w:tcPr>
                      <w:p w14:paraId="1811E2AC"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r>
                  <w:tr w:rsidR="00A821AF" w:rsidRPr="00A821AF" w14:paraId="1288B1A3"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69F148E7"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 xml:space="preserve">Availability </w:t>
                        </w:r>
                      </w:p>
                    </w:tc>
                    <w:tc>
                      <w:tcPr>
                        <w:tcW w:w="3085" w:type="pct"/>
                        <w:tcBorders>
                          <w:bottom w:val="nil"/>
                        </w:tcBorders>
                        <w:tcMar>
                          <w:top w:w="0" w:type="dxa"/>
                          <w:left w:w="120" w:type="dxa"/>
                          <w:bottom w:w="0" w:type="dxa"/>
                          <w:right w:w="120" w:type="dxa"/>
                        </w:tcMar>
                      </w:tcPr>
                      <w:p w14:paraId="6886B2DD" w14:textId="19701C4B" w:rsidR="00A85806" w:rsidRPr="00A821AF" w:rsidRDefault="00A64388"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 xml:space="preserve">Standard on Grand Wagoneer Series II, </w:t>
                        </w:r>
                        <w:r w:rsidR="00367483">
                          <w:rPr>
                            <w:rFonts w:ascii="Arial" w:hAnsi="Arial" w:cs="Arial"/>
                            <w:sz w:val="18"/>
                            <w:szCs w:val="18"/>
                          </w:rPr>
                          <w:t>o</w:t>
                        </w:r>
                        <w:r w:rsidRPr="00A821AF">
                          <w:rPr>
                            <w:rFonts w:ascii="Arial" w:hAnsi="Arial" w:cs="Arial"/>
                            <w:sz w:val="18"/>
                            <w:szCs w:val="18"/>
                          </w:rPr>
                          <w:t xml:space="preserve">ptional on Grand Wagoneer Series I </w:t>
                        </w:r>
                      </w:p>
                    </w:tc>
                  </w:tr>
                  <w:tr w:rsidR="00A821AF" w:rsidRPr="00A821AF" w14:paraId="3C964033"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21137C87" w14:textId="77777777"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sidRPr="00A821AF">
                          <w:rPr>
                            <w:rFonts w:ascii="Arial" w:hAnsi="Arial" w:cs="Arial"/>
                            <w:sz w:val="18"/>
                            <w:szCs w:val="18"/>
                          </w:rPr>
                          <w:t>Type and material</w:t>
                        </w:r>
                      </w:p>
                    </w:tc>
                    <w:tc>
                      <w:tcPr>
                        <w:tcW w:w="3085" w:type="pct"/>
                        <w:tcBorders>
                          <w:bottom w:val="nil"/>
                        </w:tcBorders>
                        <w:tcMar>
                          <w:top w:w="0" w:type="dxa"/>
                          <w:left w:w="120" w:type="dxa"/>
                          <w:bottom w:w="0" w:type="dxa"/>
                          <w:right w:w="120" w:type="dxa"/>
                        </w:tcMar>
                      </w:tcPr>
                      <w:p w14:paraId="039D175F" w14:textId="77777777" w:rsidR="00A85806" w:rsidRPr="00A821AF" w:rsidRDefault="00A85806" w:rsidP="00A85806">
                        <w:pPr>
                          <w:widowControl w:val="0"/>
                          <w:autoSpaceDE w:val="0"/>
                          <w:autoSpaceDN w:val="0"/>
                          <w:adjustRightInd w:val="0"/>
                          <w:spacing w:before="60" w:after="60" w:line="240" w:lineRule="atLeast"/>
                          <w:textAlignment w:val="center"/>
                          <w:rPr>
                            <w:rFonts w:ascii="Arial" w:hAnsi="Arial" w:cs="Arial"/>
                            <w:strike/>
                            <w:sz w:val="18"/>
                            <w:szCs w:val="18"/>
                          </w:rPr>
                        </w:pPr>
                        <w:r w:rsidRPr="00A821AF">
                          <w:rPr>
                            <w:rFonts w:ascii="Arial" w:hAnsi="Arial" w:cs="Arial"/>
                            <w:sz w:val="18"/>
                            <w:szCs w:val="18"/>
                          </w:rPr>
                          <w:t>Polished aluminum with Luster Gray painted pockets</w:t>
                        </w:r>
                      </w:p>
                    </w:tc>
                  </w:tr>
                  <w:tr w:rsidR="00A821AF" w:rsidRPr="00A821AF" w14:paraId="3F4C3D6B"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6B29B034" w14:textId="1E17ACE0"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sidRPr="00A821AF">
                          <w:rPr>
                            <w:rFonts w:ascii="Arial" w:hAnsi="Arial" w:cs="Arial"/>
                            <w:sz w:val="18"/>
                            <w:szCs w:val="18"/>
                          </w:rPr>
                          <w:t>Size (</w:t>
                        </w:r>
                        <w:r w:rsidR="00626509" w:rsidRPr="00A821AF">
                          <w:rPr>
                            <w:rFonts w:ascii="Arial" w:hAnsi="Arial" w:cs="Arial"/>
                            <w:sz w:val="18"/>
                            <w:szCs w:val="18"/>
                          </w:rPr>
                          <w:t>in</w:t>
                        </w:r>
                        <w:r w:rsidR="00626509">
                          <w:rPr>
                            <w:rFonts w:ascii="Arial" w:hAnsi="Arial" w:cs="Arial"/>
                            <w:sz w:val="18"/>
                            <w:szCs w:val="18"/>
                          </w:rPr>
                          <w:t>.</w:t>
                        </w:r>
                        <w:r w:rsidRPr="00A821AF">
                          <w:rPr>
                            <w:rFonts w:ascii="Arial" w:hAnsi="Arial" w:cs="Arial"/>
                            <w:sz w:val="18"/>
                            <w:szCs w:val="18"/>
                          </w:rPr>
                          <w:t>)</w:t>
                        </w:r>
                      </w:p>
                    </w:tc>
                    <w:tc>
                      <w:tcPr>
                        <w:tcW w:w="3085" w:type="pct"/>
                        <w:tcBorders>
                          <w:bottom w:val="nil"/>
                        </w:tcBorders>
                        <w:tcMar>
                          <w:top w:w="0" w:type="dxa"/>
                          <w:left w:w="120" w:type="dxa"/>
                          <w:bottom w:w="0" w:type="dxa"/>
                          <w:right w:w="120" w:type="dxa"/>
                        </w:tcMar>
                      </w:tcPr>
                      <w:p w14:paraId="3959A643"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22 x 9</w:t>
                        </w:r>
                      </w:p>
                    </w:tc>
                  </w:tr>
                  <w:tr w:rsidR="00A821AF" w:rsidRPr="00A821AF" w14:paraId="0C7F24FE"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6ADD0CFB"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c>
                      <w:tcPr>
                        <w:tcW w:w="3085" w:type="pct"/>
                        <w:tcBorders>
                          <w:bottom w:val="nil"/>
                        </w:tcBorders>
                        <w:tcMar>
                          <w:top w:w="0" w:type="dxa"/>
                          <w:left w:w="120" w:type="dxa"/>
                          <w:bottom w:w="0" w:type="dxa"/>
                          <w:right w:w="120" w:type="dxa"/>
                        </w:tcMar>
                      </w:tcPr>
                      <w:p w14:paraId="3D47F497"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r>
                  <w:tr w:rsidR="00A821AF" w:rsidRPr="00A821AF" w14:paraId="1E64361D"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04BAD97A"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Availability</w:t>
                        </w:r>
                      </w:p>
                    </w:tc>
                    <w:tc>
                      <w:tcPr>
                        <w:tcW w:w="3085" w:type="pct"/>
                        <w:tcBorders>
                          <w:bottom w:val="nil"/>
                        </w:tcBorders>
                        <w:tcMar>
                          <w:top w:w="0" w:type="dxa"/>
                          <w:left w:w="120" w:type="dxa"/>
                          <w:bottom w:w="0" w:type="dxa"/>
                          <w:right w:w="120" w:type="dxa"/>
                        </w:tcMar>
                      </w:tcPr>
                      <w:p w14:paraId="0F35CF73" w14:textId="659DC0B9" w:rsidR="00A85806" w:rsidRPr="00A821AF" w:rsidRDefault="00A85806" w:rsidP="00A64388">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 xml:space="preserve">Standard on </w:t>
                        </w:r>
                        <w:r w:rsidR="00A64388" w:rsidRPr="00A821AF">
                          <w:rPr>
                            <w:rFonts w:ascii="Arial" w:hAnsi="Arial" w:cs="Arial"/>
                            <w:sz w:val="18"/>
                            <w:szCs w:val="18"/>
                          </w:rPr>
                          <w:t>Grand Wagoneer Series III</w:t>
                        </w:r>
                      </w:p>
                    </w:tc>
                  </w:tr>
                  <w:tr w:rsidR="00A821AF" w:rsidRPr="00A821AF" w14:paraId="5A76B49A"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057CA705" w14:textId="77777777"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sidRPr="00A821AF">
                          <w:rPr>
                            <w:rFonts w:ascii="Arial" w:hAnsi="Arial" w:cs="Arial"/>
                            <w:sz w:val="18"/>
                            <w:szCs w:val="18"/>
                          </w:rPr>
                          <w:t>Type and material</w:t>
                        </w:r>
                      </w:p>
                    </w:tc>
                    <w:tc>
                      <w:tcPr>
                        <w:tcW w:w="3085" w:type="pct"/>
                        <w:tcBorders>
                          <w:bottom w:val="nil"/>
                        </w:tcBorders>
                        <w:tcMar>
                          <w:top w:w="0" w:type="dxa"/>
                          <w:left w:w="120" w:type="dxa"/>
                          <w:bottom w:w="0" w:type="dxa"/>
                          <w:right w:w="120" w:type="dxa"/>
                        </w:tcMar>
                      </w:tcPr>
                      <w:p w14:paraId="1A200BF0"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Polished aluminum with Lights Out painted pockets</w:t>
                        </w:r>
                      </w:p>
                    </w:tc>
                  </w:tr>
                  <w:tr w:rsidR="00A821AF" w:rsidRPr="00A821AF" w14:paraId="7FAF1985"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16FB5D8D" w14:textId="6154C1A0" w:rsidR="00A85806" w:rsidRPr="00A821AF" w:rsidRDefault="00A85806" w:rsidP="00A85806">
                        <w:pPr>
                          <w:widowControl w:val="0"/>
                          <w:autoSpaceDE w:val="0"/>
                          <w:autoSpaceDN w:val="0"/>
                          <w:adjustRightInd w:val="0"/>
                          <w:spacing w:before="60" w:after="60"/>
                          <w:ind w:left="150"/>
                          <w:textAlignment w:val="center"/>
                          <w:rPr>
                            <w:rFonts w:ascii="Arial" w:hAnsi="Arial" w:cs="Arial"/>
                            <w:sz w:val="18"/>
                            <w:szCs w:val="18"/>
                          </w:rPr>
                        </w:pPr>
                        <w:r w:rsidRPr="00A821AF">
                          <w:rPr>
                            <w:rFonts w:ascii="Arial" w:hAnsi="Arial" w:cs="Arial"/>
                            <w:sz w:val="18"/>
                            <w:szCs w:val="18"/>
                          </w:rPr>
                          <w:t>Size (</w:t>
                        </w:r>
                        <w:r w:rsidR="00626509" w:rsidRPr="00A821AF">
                          <w:rPr>
                            <w:rFonts w:ascii="Arial" w:hAnsi="Arial" w:cs="Arial"/>
                            <w:sz w:val="18"/>
                            <w:szCs w:val="18"/>
                          </w:rPr>
                          <w:t>in</w:t>
                        </w:r>
                        <w:r w:rsidR="00626509">
                          <w:rPr>
                            <w:rFonts w:ascii="Arial" w:hAnsi="Arial" w:cs="Arial"/>
                            <w:sz w:val="18"/>
                            <w:szCs w:val="18"/>
                          </w:rPr>
                          <w:t>.</w:t>
                        </w:r>
                        <w:r w:rsidRPr="00A821AF">
                          <w:rPr>
                            <w:rFonts w:ascii="Arial" w:hAnsi="Arial" w:cs="Arial"/>
                            <w:sz w:val="18"/>
                            <w:szCs w:val="18"/>
                          </w:rPr>
                          <w:t>)</w:t>
                        </w:r>
                      </w:p>
                    </w:tc>
                    <w:tc>
                      <w:tcPr>
                        <w:tcW w:w="3085" w:type="pct"/>
                        <w:tcBorders>
                          <w:bottom w:val="nil"/>
                        </w:tcBorders>
                        <w:tcMar>
                          <w:top w:w="0" w:type="dxa"/>
                          <w:left w:w="120" w:type="dxa"/>
                          <w:bottom w:w="0" w:type="dxa"/>
                          <w:right w:w="120" w:type="dxa"/>
                        </w:tcMar>
                      </w:tcPr>
                      <w:p w14:paraId="4440A963"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22 x 9</w:t>
                        </w:r>
                      </w:p>
                    </w:tc>
                  </w:tr>
                  <w:tr w:rsidR="00A821AF" w:rsidRPr="00A821AF" w14:paraId="3A6E3058"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7B730C5B"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c>
                      <w:tcPr>
                        <w:tcW w:w="3085" w:type="pct"/>
                        <w:tcBorders>
                          <w:bottom w:val="nil"/>
                        </w:tcBorders>
                        <w:tcMar>
                          <w:top w:w="0" w:type="dxa"/>
                          <w:left w:w="120" w:type="dxa"/>
                          <w:bottom w:w="0" w:type="dxa"/>
                          <w:right w:w="120" w:type="dxa"/>
                        </w:tcMar>
                      </w:tcPr>
                      <w:p w14:paraId="07AE07CE"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r>
                  <w:tr w:rsidR="00A821AF" w:rsidRPr="00A821AF" w14:paraId="2FE1E1AB"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304176E3" w14:textId="77777777" w:rsidR="00A85806" w:rsidRPr="00453313" w:rsidRDefault="00A85806" w:rsidP="00A85806">
                        <w:pPr>
                          <w:widowControl w:val="0"/>
                          <w:autoSpaceDE w:val="0"/>
                          <w:autoSpaceDN w:val="0"/>
                          <w:adjustRightInd w:val="0"/>
                          <w:spacing w:before="60" w:after="60"/>
                          <w:textAlignment w:val="center"/>
                          <w:rPr>
                            <w:rFonts w:ascii="Arial" w:hAnsi="Arial" w:cs="Arial"/>
                            <w:sz w:val="18"/>
                            <w:szCs w:val="18"/>
                          </w:rPr>
                        </w:pPr>
                        <w:r w:rsidRPr="00453313">
                          <w:rPr>
                            <w:rFonts w:ascii="Arial" w:hAnsi="Arial" w:cs="Arial"/>
                            <w:sz w:val="18"/>
                            <w:szCs w:val="18"/>
                          </w:rPr>
                          <w:t>Availability</w:t>
                        </w:r>
                      </w:p>
                    </w:tc>
                    <w:tc>
                      <w:tcPr>
                        <w:tcW w:w="3085" w:type="pct"/>
                        <w:tcBorders>
                          <w:bottom w:val="nil"/>
                        </w:tcBorders>
                        <w:tcMar>
                          <w:top w:w="0" w:type="dxa"/>
                          <w:left w:w="120" w:type="dxa"/>
                          <w:bottom w:w="0" w:type="dxa"/>
                          <w:right w:w="120" w:type="dxa"/>
                        </w:tcMar>
                      </w:tcPr>
                      <w:p w14:paraId="5A7AB0EA" w14:textId="2D7BF1BA" w:rsidR="00A85806" w:rsidRPr="00453313" w:rsidRDefault="00A85806" w:rsidP="00A821AF">
                        <w:pPr>
                          <w:widowControl w:val="0"/>
                          <w:autoSpaceDE w:val="0"/>
                          <w:autoSpaceDN w:val="0"/>
                          <w:adjustRightInd w:val="0"/>
                          <w:spacing w:before="60" w:after="60"/>
                          <w:textAlignment w:val="center"/>
                          <w:rPr>
                            <w:rFonts w:ascii="Arial" w:hAnsi="Arial" w:cs="Arial"/>
                            <w:sz w:val="18"/>
                            <w:szCs w:val="18"/>
                          </w:rPr>
                        </w:pPr>
                        <w:r w:rsidRPr="00453313">
                          <w:rPr>
                            <w:rFonts w:ascii="Arial" w:hAnsi="Arial" w:cs="Arial"/>
                            <w:sz w:val="18"/>
                            <w:szCs w:val="18"/>
                          </w:rPr>
                          <w:t xml:space="preserve">Optional on </w:t>
                        </w:r>
                        <w:r w:rsidR="00A821AF" w:rsidRPr="00453313">
                          <w:rPr>
                            <w:rFonts w:ascii="Arial" w:hAnsi="Arial" w:cs="Arial"/>
                            <w:sz w:val="18"/>
                            <w:szCs w:val="18"/>
                          </w:rPr>
                          <w:t>Wagoneer Series II</w:t>
                        </w:r>
                        <w:r w:rsidRPr="00453313">
                          <w:rPr>
                            <w:rFonts w:ascii="Arial" w:hAnsi="Arial" w:cs="Arial"/>
                            <w:sz w:val="18"/>
                            <w:szCs w:val="18"/>
                          </w:rPr>
                          <w:t xml:space="preserve">, optional on </w:t>
                        </w:r>
                        <w:r w:rsidR="00A821AF" w:rsidRPr="00453313">
                          <w:rPr>
                            <w:rFonts w:ascii="Arial" w:hAnsi="Arial" w:cs="Arial"/>
                            <w:sz w:val="18"/>
                            <w:szCs w:val="18"/>
                          </w:rPr>
                          <w:t>Wagoneer Series III</w:t>
                        </w:r>
                      </w:p>
                    </w:tc>
                  </w:tr>
                  <w:tr w:rsidR="00A821AF" w:rsidRPr="00A821AF" w14:paraId="718B8C4A"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079B1CBD" w14:textId="77777777" w:rsidR="00A85806" w:rsidRPr="00453313" w:rsidRDefault="00A85806" w:rsidP="00A85806">
                        <w:pPr>
                          <w:widowControl w:val="0"/>
                          <w:autoSpaceDE w:val="0"/>
                          <w:autoSpaceDN w:val="0"/>
                          <w:adjustRightInd w:val="0"/>
                          <w:spacing w:before="60" w:after="60"/>
                          <w:ind w:left="150"/>
                          <w:textAlignment w:val="center"/>
                          <w:rPr>
                            <w:rFonts w:ascii="Arial" w:hAnsi="Arial" w:cs="Arial"/>
                            <w:sz w:val="18"/>
                            <w:szCs w:val="18"/>
                          </w:rPr>
                        </w:pPr>
                        <w:r w:rsidRPr="00453313">
                          <w:rPr>
                            <w:rFonts w:ascii="Arial" w:hAnsi="Arial" w:cs="Arial"/>
                            <w:sz w:val="18"/>
                            <w:szCs w:val="18"/>
                          </w:rPr>
                          <w:t>Type and material</w:t>
                        </w:r>
                      </w:p>
                    </w:tc>
                    <w:tc>
                      <w:tcPr>
                        <w:tcW w:w="3085" w:type="pct"/>
                        <w:tcBorders>
                          <w:bottom w:val="nil"/>
                        </w:tcBorders>
                        <w:tcMar>
                          <w:top w:w="0" w:type="dxa"/>
                          <w:left w:w="120" w:type="dxa"/>
                          <w:bottom w:w="0" w:type="dxa"/>
                          <w:right w:w="120" w:type="dxa"/>
                        </w:tcMar>
                      </w:tcPr>
                      <w:p w14:paraId="64AA3A4D" w14:textId="77777777" w:rsidR="00A85806" w:rsidRPr="00453313" w:rsidRDefault="00A85806" w:rsidP="00A85806">
                        <w:pPr>
                          <w:widowControl w:val="0"/>
                          <w:autoSpaceDE w:val="0"/>
                          <w:autoSpaceDN w:val="0"/>
                          <w:adjustRightInd w:val="0"/>
                          <w:spacing w:before="60" w:after="60"/>
                          <w:textAlignment w:val="center"/>
                          <w:rPr>
                            <w:rFonts w:ascii="Arial" w:hAnsi="Arial" w:cs="Arial"/>
                            <w:sz w:val="18"/>
                            <w:szCs w:val="18"/>
                          </w:rPr>
                        </w:pPr>
                        <w:r w:rsidRPr="00453313">
                          <w:rPr>
                            <w:rFonts w:ascii="Arial" w:hAnsi="Arial" w:cs="Arial"/>
                            <w:sz w:val="18"/>
                            <w:szCs w:val="18"/>
                          </w:rPr>
                          <w:t>Polished aluminum with Black Noise painted pockets</w:t>
                        </w:r>
                      </w:p>
                    </w:tc>
                  </w:tr>
                  <w:tr w:rsidR="00A821AF" w:rsidRPr="00A821AF" w14:paraId="39D4C53C"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1191D771" w14:textId="724D7874" w:rsidR="00A85806" w:rsidRPr="00453313" w:rsidRDefault="00A85806" w:rsidP="00A85806">
                        <w:pPr>
                          <w:widowControl w:val="0"/>
                          <w:autoSpaceDE w:val="0"/>
                          <w:autoSpaceDN w:val="0"/>
                          <w:adjustRightInd w:val="0"/>
                          <w:spacing w:before="60" w:after="60"/>
                          <w:ind w:left="150"/>
                          <w:textAlignment w:val="center"/>
                          <w:rPr>
                            <w:rFonts w:ascii="Arial" w:hAnsi="Arial" w:cs="Arial"/>
                            <w:sz w:val="18"/>
                            <w:szCs w:val="18"/>
                          </w:rPr>
                        </w:pPr>
                        <w:r w:rsidRPr="00453313">
                          <w:rPr>
                            <w:rFonts w:ascii="Arial" w:hAnsi="Arial" w:cs="Arial"/>
                            <w:sz w:val="18"/>
                            <w:szCs w:val="18"/>
                          </w:rPr>
                          <w:t>Size (</w:t>
                        </w:r>
                        <w:r w:rsidR="00626509" w:rsidRPr="00A821AF">
                          <w:rPr>
                            <w:rFonts w:ascii="Arial" w:hAnsi="Arial" w:cs="Arial"/>
                            <w:sz w:val="18"/>
                            <w:szCs w:val="18"/>
                          </w:rPr>
                          <w:t>in</w:t>
                        </w:r>
                        <w:r w:rsidR="00626509">
                          <w:rPr>
                            <w:rFonts w:ascii="Arial" w:hAnsi="Arial" w:cs="Arial"/>
                            <w:sz w:val="18"/>
                            <w:szCs w:val="18"/>
                          </w:rPr>
                          <w:t>.</w:t>
                        </w:r>
                        <w:r w:rsidRPr="00453313">
                          <w:rPr>
                            <w:rFonts w:ascii="Arial" w:hAnsi="Arial" w:cs="Arial"/>
                            <w:sz w:val="18"/>
                            <w:szCs w:val="18"/>
                          </w:rPr>
                          <w:t>)</w:t>
                        </w:r>
                      </w:p>
                    </w:tc>
                    <w:tc>
                      <w:tcPr>
                        <w:tcW w:w="3085" w:type="pct"/>
                        <w:tcBorders>
                          <w:bottom w:val="nil"/>
                        </w:tcBorders>
                        <w:tcMar>
                          <w:top w:w="0" w:type="dxa"/>
                          <w:left w:w="120" w:type="dxa"/>
                          <w:bottom w:w="0" w:type="dxa"/>
                          <w:right w:w="120" w:type="dxa"/>
                        </w:tcMar>
                      </w:tcPr>
                      <w:p w14:paraId="2302B48A" w14:textId="77777777" w:rsidR="00A85806" w:rsidRPr="00453313" w:rsidRDefault="00A85806" w:rsidP="00A85806">
                        <w:pPr>
                          <w:widowControl w:val="0"/>
                          <w:autoSpaceDE w:val="0"/>
                          <w:autoSpaceDN w:val="0"/>
                          <w:adjustRightInd w:val="0"/>
                          <w:spacing w:before="60" w:after="60"/>
                          <w:textAlignment w:val="center"/>
                          <w:rPr>
                            <w:rFonts w:ascii="Arial" w:hAnsi="Arial" w:cs="Arial"/>
                            <w:sz w:val="18"/>
                            <w:szCs w:val="18"/>
                          </w:rPr>
                        </w:pPr>
                        <w:r w:rsidRPr="00453313">
                          <w:rPr>
                            <w:rFonts w:ascii="Arial" w:hAnsi="Arial" w:cs="Arial"/>
                            <w:sz w:val="18"/>
                            <w:szCs w:val="18"/>
                          </w:rPr>
                          <w:t>22 x 9</w:t>
                        </w:r>
                      </w:p>
                    </w:tc>
                  </w:tr>
                  <w:tr w:rsidR="00A821AF" w:rsidRPr="00A821AF" w14:paraId="50CD66A2"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329F63FE"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c>
                      <w:tcPr>
                        <w:tcW w:w="3085" w:type="pct"/>
                        <w:tcBorders>
                          <w:bottom w:val="nil"/>
                        </w:tcBorders>
                        <w:tcMar>
                          <w:top w:w="0" w:type="dxa"/>
                          <w:left w:w="120" w:type="dxa"/>
                          <w:bottom w:w="0" w:type="dxa"/>
                          <w:right w:w="120" w:type="dxa"/>
                        </w:tcMar>
                      </w:tcPr>
                      <w:p w14:paraId="27CBCEE8"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r>
                  <w:tr w:rsidR="00A821AF" w:rsidRPr="00A821AF" w14:paraId="44CD53C8"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72E73236" w14:textId="77777777"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Availability</w:t>
                        </w:r>
                      </w:p>
                    </w:tc>
                    <w:tc>
                      <w:tcPr>
                        <w:tcW w:w="3085" w:type="pct"/>
                        <w:tcBorders>
                          <w:bottom w:val="nil"/>
                        </w:tcBorders>
                        <w:tcMar>
                          <w:top w:w="29" w:type="dxa"/>
                          <w:left w:w="120" w:type="dxa"/>
                          <w:bottom w:w="0" w:type="dxa"/>
                          <w:right w:w="120" w:type="dxa"/>
                        </w:tcMar>
                      </w:tcPr>
                      <w:p w14:paraId="2A7E27E5" w14:textId="202FFD0A" w:rsidR="00A85806" w:rsidRPr="00A821AF" w:rsidRDefault="00A821AF"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Optional on Grand Wagoneer Series II</w:t>
                        </w:r>
                      </w:p>
                    </w:tc>
                  </w:tr>
                  <w:tr w:rsidR="00A821AF" w:rsidRPr="00A821AF" w14:paraId="7F0CC3AB"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single" w:sz="4" w:space="0" w:color="000000"/>
                        </w:tcBorders>
                        <w:tcMar>
                          <w:top w:w="29" w:type="dxa"/>
                          <w:left w:w="120" w:type="dxa"/>
                          <w:bottom w:w="0" w:type="dxa"/>
                          <w:right w:w="120" w:type="dxa"/>
                        </w:tcMar>
                      </w:tcPr>
                      <w:p w14:paraId="14140676" w14:textId="77777777" w:rsidR="00A85806" w:rsidRPr="00A821AF" w:rsidRDefault="00A85806" w:rsidP="00A85806">
                        <w:pPr>
                          <w:widowControl w:val="0"/>
                          <w:tabs>
                            <w:tab w:val="left" w:pos="3960"/>
                          </w:tabs>
                          <w:autoSpaceDE w:val="0"/>
                          <w:autoSpaceDN w:val="0"/>
                          <w:adjustRightInd w:val="0"/>
                          <w:spacing w:before="60" w:after="60"/>
                          <w:ind w:left="144"/>
                          <w:textAlignment w:val="center"/>
                          <w:rPr>
                            <w:rFonts w:ascii="Arial" w:hAnsi="Arial" w:cs="Arial"/>
                            <w:sz w:val="18"/>
                            <w:szCs w:val="18"/>
                          </w:rPr>
                        </w:pPr>
                        <w:r w:rsidRPr="00A821AF">
                          <w:rPr>
                            <w:rFonts w:ascii="Arial" w:hAnsi="Arial" w:cs="Arial"/>
                            <w:sz w:val="18"/>
                            <w:szCs w:val="18"/>
                          </w:rPr>
                          <w:t>Type and material</w:t>
                        </w:r>
                      </w:p>
                    </w:tc>
                    <w:tc>
                      <w:tcPr>
                        <w:tcW w:w="3085" w:type="pct"/>
                        <w:tcBorders>
                          <w:bottom w:val="single" w:sz="4" w:space="0" w:color="000000"/>
                        </w:tcBorders>
                        <w:tcMar>
                          <w:top w:w="29" w:type="dxa"/>
                          <w:left w:w="120" w:type="dxa"/>
                          <w:bottom w:w="0" w:type="dxa"/>
                          <w:right w:w="120" w:type="dxa"/>
                        </w:tcMar>
                      </w:tcPr>
                      <w:p w14:paraId="5F48986F"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Painted cast aluminum Satin Carbon with chrome inserts</w:t>
                        </w:r>
                      </w:p>
                    </w:tc>
                  </w:tr>
                  <w:tr w:rsidR="00A821AF" w:rsidRPr="00A821AF" w14:paraId="5F834A43"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top w:val="single" w:sz="4" w:space="0" w:color="000000"/>
                          <w:bottom w:val="nil"/>
                        </w:tcBorders>
                        <w:tcMar>
                          <w:top w:w="29" w:type="dxa"/>
                          <w:left w:w="120" w:type="dxa"/>
                          <w:bottom w:w="0" w:type="dxa"/>
                          <w:right w:w="120" w:type="dxa"/>
                        </w:tcMar>
                      </w:tcPr>
                      <w:p w14:paraId="27BB8629" w14:textId="5FC7B46C" w:rsidR="00A85806" w:rsidRPr="00A821AF" w:rsidRDefault="00A85806" w:rsidP="00A85806">
                        <w:pPr>
                          <w:widowControl w:val="0"/>
                          <w:tabs>
                            <w:tab w:val="left" w:pos="3960"/>
                          </w:tabs>
                          <w:autoSpaceDE w:val="0"/>
                          <w:autoSpaceDN w:val="0"/>
                          <w:adjustRightInd w:val="0"/>
                          <w:spacing w:before="60" w:after="60"/>
                          <w:ind w:left="144"/>
                          <w:textAlignment w:val="center"/>
                          <w:rPr>
                            <w:rFonts w:ascii="Arial" w:hAnsi="Arial" w:cs="Arial"/>
                            <w:sz w:val="18"/>
                            <w:szCs w:val="18"/>
                          </w:rPr>
                        </w:pPr>
                        <w:r w:rsidRPr="00A821AF">
                          <w:rPr>
                            <w:rFonts w:ascii="Arial" w:hAnsi="Arial" w:cs="Arial"/>
                            <w:sz w:val="18"/>
                            <w:szCs w:val="18"/>
                          </w:rPr>
                          <w:t>Size (</w:t>
                        </w:r>
                        <w:r w:rsidR="00626509" w:rsidRPr="00A821AF">
                          <w:rPr>
                            <w:rFonts w:ascii="Arial" w:hAnsi="Arial" w:cs="Arial"/>
                            <w:sz w:val="18"/>
                            <w:szCs w:val="18"/>
                          </w:rPr>
                          <w:t>in</w:t>
                        </w:r>
                        <w:r w:rsidR="00626509">
                          <w:rPr>
                            <w:rFonts w:ascii="Arial" w:hAnsi="Arial" w:cs="Arial"/>
                            <w:sz w:val="18"/>
                            <w:szCs w:val="18"/>
                          </w:rPr>
                          <w:t>.</w:t>
                        </w:r>
                        <w:r w:rsidRPr="00A821AF">
                          <w:rPr>
                            <w:rFonts w:ascii="Arial" w:hAnsi="Arial" w:cs="Arial"/>
                            <w:sz w:val="18"/>
                            <w:szCs w:val="18"/>
                          </w:rPr>
                          <w:t>)</w:t>
                        </w:r>
                      </w:p>
                    </w:tc>
                    <w:tc>
                      <w:tcPr>
                        <w:tcW w:w="3085" w:type="pct"/>
                        <w:tcBorders>
                          <w:top w:val="single" w:sz="4" w:space="0" w:color="000000"/>
                          <w:bottom w:val="nil"/>
                        </w:tcBorders>
                        <w:tcMar>
                          <w:top w:w="29" w:type="dxa"/>
                          <w:left w:w="120" w:type="dxa"/>
                          <w:bottom w:w="0" w:type="dxa"/>
                          <w:right w:w="120" w:type="dxa"/>
                        </w:tcMar>
                      </w:tcPr>
                      <w:p w14:paraId="6016A34A"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22 x 9</w:t>
                        </w:r>
                      </w:p>
                    </w:tc>
                  </w:tr>
                  <w:tr w:rsidR="00A821AF" w:rsidRPr="00A821AF" w14:paraId="04ACF7B1"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top w:val="single" w:sz="4" w:space="0" w:color="000000"/>
                          <w:bottom w:val="nil"/>
                        </w:tcBorders>
                        <w:tcMar>
                          <w:top w:w="29" w:type="dxa"/>
                          <w:left w:w="120" w:type="dxa"/>
                          <w:bottom w:w="0" w:type="dxa"/>
                          <w:right w:w="120" w:type="dxa"/>
                        </w:tcMar>
                      </w:tcPr>
                      <w:p w14:paraId="4AC4DA42" w14:textId="77777777" w:rsidR="00A85806" w:rsidRPr="00A821AF" w:rsidRDefault="00A85806" w:rsidP="00A85806">
                        <w:pPr>
                          <w:widowControl w:val="0"/>
                          <w:tabs>
                            <w:tab w:val="left" w:pos="3960"/>
                          </w:tabs>
                          <w:autoSpaceDE w:val="0"/>
                          <w:autoSpaceDN w:val="0"/>
                          <w:adjustRightInd w:val="0"/>
                          <w:spacing w:before="60" w:after="60"/>
                          <w:ind w:left="144"/>
                          <w:textAlignment w:val="center"/>
                          <w:rPr>
                            <w:rFonts w:ascii="Arial" w:hAnsi="Arial" w:cs="Arial"/>
                            <w:sz w:val="18"/>
                            <w:szCs w:val="18"/>
                          </w:rPr>
                        </w:pPr>
                      </w:p>
                    </w:tc>
                    <w:tc>
                      <w:tcPr>
                        <w:tcW w:w="3085" w:type="pct"/>
                        <w:tcBorders>
                          <w:top w:val="single" w:sz="4" w:space="0" w:color="000000"/>
                          <w:bottom w:val="nil"/>
                        </w:tcBorders>
                        <w:tcMar>
                          <w:top w:w="29" w:type="dxa"/>
                          <w:left w:w="120" w:type="dxa"/>
                          <w:bottom w:w="0" w:type="dxa"/>
                          <w:right w:w="120" w:type="dxa"/>
                        </w:tcMar>
                      </w:tcPr>
                      <w:p w14:paraId="7CF601B8"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p>
                    </w:tc>
                  </w:tr>
                  <w:tr w:rsidR="00A821AF" w:rsidRPr="00A821AF" w14:paraId="31A9AA69"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top w:val="single" w:sz="4" w:space="0" w:color="auto"/>
                          <w:bottom w:val="single" w:sz="4" w:space="0" w:color="000000"/>
                        </w:tcBorders>
                        <w:tcMar>
                          <w:top w:w="29" w:type="dxa"/>
                          <w:left w:w="120" w:type="dxa"/>
                          <w:bottom w:w="0" w:type="dxa"/>
                          <w:right w:w="120" w:type="dxa"/>
                        </w:tcMar>
                      </w:tcPr>
                      <w:p w14:paraId="7AA700E9" w14:textId="77777777" w:rsidR="00A85806" w:rsidRPr="00A821AF" w:rsidRDefault="00A85806" w:rsidP="00A85806">
                        <w:pPr>
                          <w:widowControl w:val="0"/>
                          <w:tabs>
                            <w:tab w:val="left" w:pos="2640"/>
                          </w:tabs>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Availability</w:t>
                        </w:r>
                        <w:r w:rsidRPr="00A821AF">
                          <w:rPr>
                            <w:rFonts w:ascii="Arial" w:hAnsi="Arial" w:cs="Arial"/>
                            <w:sz w:val="18"/>
                            <w:szCs w:val="18"/>
                          </w:rPr>
                          <w:tab/>
                        </w:r>
                      </w:p>
                    </w:tc>
                    <w:tc>
                      <w:tcPr>
                        <w:tcW w:w="3085" w:type="pct"/>
                        <w:tcBorders>
                          <w:top w:val="single" w:sz="4" w:space="0" w:color="auto"/>
                          <w:bottom w:val="single" w:sz="4" w:space="0" w:color="000000"/>
                        </w:tcBorders>
                        <w:tcMar>
                          <w:top w:w="29" w:type="dxa"/>
                          <w:left w:w="120" w:type="dxa"/>
                          <w:bottom w:w="0" w:type="dxa"/>
                          <w:right w:w="120" w:type="dxa"/>
                        </w:tcMar>
                      </w:tcPr>
                      <w:p w14:paraId="73DAF303" w14:textId="7922137C" w:rsidR="00A85806" w:rsidRPr="00A821AF" w:rsidRDefault="00A821AF"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Optional on Grand Wagoneer Series III</w:t>
                        </w:r>
                      </w:p>
                    </w:tc>
                  </w:tr>
                  <w:tr w:rsidR="00A821AF" w:rsidRPr="00A821AF" w14:paraId="2AED75F9"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top w:val="single" w:sz="4" w:space="0" w:color="000000"/>
                          <w:bottom w:val="nil"/>
                        </w:tcBorders>
                        <w:tcMar>
                          <w:top w:w="29" w:type="dxa"/>
                          <w:left w:w="120" w:type="dxa"/>
                          <w:bottom w:w="0" w:type="dxa"/>
                          <w:right w:w="120" w:type="dxa"/>
                        </w:tcMar>
                      </w:tcPr>
                      <w:p w14:paraId="54FB3C69" w14:textId="77777777" w:rsidR="00A85806" w:rsidRPr="00A821AF" w:rsidRDefault="00A85806" w:rsidP="00A85806">
                        <w:pPr>
                          <w:widowControl w:val="0"/>
                          <w:tabs>
                            <w:tab w:val="left" w:pos="3960"/>
                          </w:tabs>
                          <w:autoSpaceDE w:val="0"/>
                          <w:autoSpaceDN w:val="0"/>
                          <w:adjustRightInd w:val="0"/>
                          <w:spacing w:before="60" w:after="60"/>
                          <w:ind w:left="144"/>
                          <w:textAlignment w:val="center"/>
                          <w:rPr>
                            <w:rFonts w:ascii="Arial" w:hAnsi="Arial" w:cs="Arial"/>
                            <w:sz w:val="18"/>
                            <w:szCs w:val="18"/>
                          </w:rPr>
                        </w:pPr>
                        <w:r w:rsidRPr="00A821AF">
                          <w:rPr>
                            <w:rFonts w:ascii="Arial" w:hAnsi="Arial" w:cs="Arial"/>
                            <w:sz w:val="18"/>
                            <w:szCs w:val="18"/>
                          </w:rPr>
                          <w:t>Type and material</w:t>
                        </w:r>
                      </w:p>
                    </w:tc>
                    <w:tc>
                      <w:tcPr>
                        <w:tcW w:w="3085" w:type="pct"/>
                        <w:tcBorders>
                          <w:top w:val="single" w:sz="4" w:space="0" w:color="000000"/>
                          <w:bottom w:val="nil"/>
                        </w:tcBorders>
                        <w:tcMar>
                          <w:top w:w="29" w:type="dxa"/>
                          <w:left w:w="120" w:type="dxa"/>
                          <w:bottom w:w="0" w:type="dxa"/>
                          <w:right w:w="120" w:type="dxa"/>
                        </w:tcMar>
                      </w:tcPr>
                      <w:p w14:paraId="45495FD0"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 xml:space="preserve">Machined cast aluminum with Black Noise painted pockets and brushed </w:t>
                        </w:r>
                        <w:r w:rsidRPr="00A821AF">
                          <w:rPr>
                            <w:rFonts w:ascii="Arial" w:hAnsi="Arial" w:cs="Arial"/>
                            <w:sz w:val="18"/>
                            <w:szCs w:val="18"/>
                          </w:rPr>
                          <w:lastRenderedPageBreak/>
                          <w:t>nano steel inserts</w:t>
                        </w:r>
                      </w:p>
                    </w:tc>
                  </w:tr>
                  <w:tr w:rsidR="00A821AF" w:rsidRPr="00A821AF" w14:paraId="54F14BCE"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72D388E7" w14:textId="510D841C" w:rsidR="00A85806" w:rsidRPr="00A821AF" w:rsidRDefault="00A85806" w:rsidP="00A85806">
                        <w:pPr>
                          <w:widowControl w:val="0"/>
                          <w:tabs>
                            <w:tab w:val="left" w:pos="3960"/>
                          </w:tabs>
                          <w:autoSpaceDE w:val="0"/>
                          <w:autoSpaceDN w:val="0"/>
                          <w:adjustRightInd w:val="0"/>
                          <w:spacing w:before="60" w:after="60"/>
                          <w:ind w:left="144"/>
                          <w:textAlignment w:val="center"/>
                          <w:rPr>
                            <w:rFonts w:ascii="Arial" w:hAnsi="Arial" w:cs="Arial"/>
                            <w:sz w:val="18"/>
                            <w:szCs w:val="18"/>
                          </w:rPr>
                        </w:pPr>
                        <w:r w:rsidRPr="00A821AF">
                          <w:rPr>
                            <w:rFonts w:ascii="Arial" w:hAnsi="Arial" w:cs="Arial"/>
                            <w:sz w:val="18"/>
                            <w:szCs w:val="18"/>
                          </w:rPr>
                          <w:lastRenderedPageBreak/>
                          <w:t>Size (</w:t>
                        </w:r>
                        <w:r w:rsidR="00BC04E2" w:rsidRPr="00A821AF">
                          <w:rPr>
                            <w:rFonts w:ascii="Arial" w:hAnsi="Arial" w:cs="Arial"/>
                            <w:sz w:val="18"/>
                            <w:szCs w:val="18"/>
                          </w:rPr>
                          <w:t>in</w:t>
                        </w:r>
                        <w:r w:rsidR="00BC04E2">
                          <w:rPr>
                            <w:rFonts w:ascii="Arial" w:hAnsi="Arial" w:cs="Arial"/>
                            <w:sz w:val="18"/>
                            <w:szCs w:val="18"/>
                          </w:rPr>
                          <w:t>.</w:t>
                        </w:r>
                        <w:r w:rsidRPr="00A821AF">
                          <w:rPr>
                            <w:rFonts w:ascii="Arial" w:hAnsi="Arial" w:cs="Arial"/>
                            <w:sz w:val="18"/>
                            <w:szCs w:val="18"/>
                          </w:rPr>
                          <w:t>)</w:t>
                        </w:r>
                      </w:p>
                    </w:tc>
                    <w:tc>
                      <w:tcPr>
                        <w:tcW w:w="3085" w:type="pct"/>
                        <w:tcBorders>
                          <w:bottom w:val="nil"/>
                        </w:tcBorders>
                        <w:tcMar>
                          <w:top w:w="29" w:type="dxa"/>
                          <w:left w:w="120" w:type="dxa"/>
                          <w:bottom w:w="0" w:type="dxa"/>
                          <w:right w:w="120" w:type="dxa"/>
                        </w:tcMar>
                      </w:tcPr>
                      <w:p w14:paraId="3837EFA5"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22 x 9</w:t>
                        </w:r>
                      </w:p>
                    </w:tc>
                  </w:tr>
                  <w:tr w:rsidR="00A821AF" w:rsidRPr="00A821AF" w14:paraId="0AB7B484"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47F606E3" w14:textId="77777777"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p>
                    </w:tc>
                    <w:tc>
                      <w:tcPr>
                        <w:tcW w:w="3085" w:type="pct"/>
                        <w:tcBorders>
                          <w:bottom w:val="nil"/>
                        </w:tcBorders>
                        <w:tcMar>
                          <w:top w:w="29" w:type="dxa"/>
                          <w:left w:w="120" w:type="dxa"/>
                          <w:bottom w:w="0" w:type="dxa"/>
                          <w:right w:w="120" w:type="dxa"/>
                        </w:tcMar>
                      </w:tcPr>
                      <w:p w14:paraId="4472FF44"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p>
                    </w:tc>
                  </w:tr>
                  <w:tr w:rsidR="00A821AF" w:rsidRPr="00A821AF" w14:paraId="4BA25A2C"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4494D324" w14:textId="77777777"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Availability</w:t>
                        </w:r>
                      </w:p>
                    </w:tc>
                    <w:tc>
                      <w:tcPr>
                        <w:tcW w:w="3085" w:type="pct"/>
                        <w:tcBorders>
                          <w:bottom w:val="nil"/>
                        </w:tcBorders>
                        <w:tcMar>
                          <w:top w:w="29" w:type="dxa"/>
                          <w:left w:w="120" w:type="dxa"/>
                          <w:bottom w:w="0" w:type="dxa"/>
                          <w:right w:w="120" w:type="dxa"/>
                        </w:tcMar>
                      </w:tcPr>
                      <w:p w14:paraId="1C74E5D8" w14:textId="3AABB759" w:rsidR="00A85806" w:rsidRPr="00A821AF" w:rsidRDefault="00A85806" w:rsidP="006C3772">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 xml:space="preserve">Optional with </w:t>
                        </w:r>
                        <w:r w:rsidR="006C3772">
                          <w:rPr>
                            <w:rFonts w:ascii="Arial" w:hAnsi="Arial" w:cs="Arial"/>
                            <w:sz w:val="18"/>
                            <w:szCs w:val="18"/>
                          </w:rPr>
                          <w:t>Advanced All Terrain Group</w:t>
                        </w:r>
                      </w:p>
                    </w:tc>
                  </w:tr>
                  <w:tr w:rsidR="00A821AF" w:rsidRPr="00A821AF" w14:paraId="1884B930"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2E6A277F" w14:textId="77777777"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 xml:space="preserve">   Type and material</w:t>
                        </w:r>
                      </w:p>
                    </w:tc>
                    <w:tc>
                      <w:tcPr>
                        <w:tcW w:w="3085" w:type="pct"/>
                        <w:tcBorders>
                          <w:bottom w:val="nil"/>
                        </w:tcBorders>
                        <w:tcMar>
                          <w:top w:w="29" w:type="dxa"/>
                          <w:left w:w="120" w:type="dxa"/>
                          <w:bottom w:w="0" w:type="dxa"/>
                          <w:right w:w="120" w:type="dxa"/>
                        </w:tcMar>
                      </w:tcPr>
                      <w:p w14:paraId="397A00FD"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Machined cast aluminum with Black Noise painted pockets</w:t>
                        </w:r>
                      </w:p>
                    </w:tc>
                  </w:tr>
                  <w:tr w:rsidR="00A821AF" w:rsidRPr="00A821AF" w14:paraId="0FEAE1C3"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36C120A8" w14:textId="32A1C3F0"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 xml:space="preserve">   Size (</w:t>
                        </w:r>
                        <w:r w:rsidR="00BC04E2" w:rsidRPr="00A821AF">
                          <w:rPr>
                            <w:rFonts w:ascii="Arial" w:hAnsi="Arial" w:cs="Arial"/>
                            <w:sz w:val="18"/>
                            <w:szCs w:val="18"/>
                          </w:rPr>
                          <w:t>in</w:t>
                        </w:r>
                        <w:r w:rsidR="00BC04E2">
                          <w:rPr>
                            <w:rFonts w:ascii="Arial" w:hAnsi="Arial" w:cs="Arial"/>
                            <w:sz w:val="18"/>
                            <w:szCs w:val="18"/>
                          </w:rPr>
                          <w:t>.</w:t>
                        </w:r>
                        <w:r w:rsidRPr="00A821AF">
                          <w:rPr>
                            <w:rFonts w:ascii="Arial" w:hAnsi="Arial" w:cs="Arial"/>
                            <w:sz w:val="18"/>
                            <w:szCs w:val="18"/>
                          </w:rPr>
                          <w:t>)</w:t>
                        </w:r>
                      </w:p>
                    </w:tc>
                    <w:tc>
                      <w:tcPr>
                        <w:tcW w:w="3085" w:type="pct"/>
                        <w:tcBorders>
                          <w:bottom w:val="nil"/>
                        </w:tcBorders>
                        <w:tcMar>
                          <w:top w:w="29" w:type="dxa"/>
                          <w:left w:w="120" w:type="dxa"/>
                          <w:bottom w:w="0" w:type="dxa"/>
                          <w:right w:w="120" w:type="dxa"/>
                        </w:tcMar>
                      </w:tcPr>
                      <w:p w14:paraId="2A0EAC0B"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18 x 8</w:t>
                        </w:r>
                      </w:p>
                    </w:tc>
                  </w:tr>
                  <w:tr w:rsidR="00A821AF" w:rsidRPr="00A821AF" w14:paraId="58285037"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40E3BF6B" w14:textId="77777777"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p>
                    </w:tc>
                    <w:tc>
                      <w:tcPr>
                        <w:tcW w:w="3085" w:type="pct"/>
                        <w:tcBorders>
                          <w:bottom w:val="nil"/>
                        </w:tcBorders>
                        <w:tcMar>
                          <w:top w:w="29" w:type="dxa"/>
                          <w:left w:w="120" w:type="dxa"/>
                          <w:bottom w:w="0" w:type="dxa"/>
                          <w:right w:w="120" w:type="dxa"/>
                        </w:tcMar>
                      </w:tcPr>
                      <w:p w14:paraId="7C3353F1"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p>
                    </w:tc>
                  </w:tr>
                  <w:tr w:rsidR="00A821AF" w:rsidRPr="00A821AF" w14:paraId="345C4A65"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1D9A3E00" w14:textId="77777777"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Availability</w:t>
                        </w:r>
                      </w:p>
                    </w:tc>
                    <w:tc>
                      <w:tcPr>
                        <w:tcW w:w="3085" w:type="pct"/>
                        <w:tcBorders>
                          <w:bottom w:val="nil"/>
                        </w:tcBorders>
                        <w:tcMar>
                          <w:top w:w="29" w:type="dxa"/>
                          <w:left w:w="120" w:type="dxa"/>
                          <w:bottom w:w="0" w:type="dxa"/>
                          <w:right w:w="120" w:type="dxa"/>
                        </w:tcMar>
                      </w:tcPr>
                      <w:p w14:paraId="41494EAE" w14:textId="2FCB4F32" w:rsidR="00A85806" w:rsidRPr="00A821AF" w:rsidRDefault="00A85806" w:rsidP="006C3772">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 xml:space="preserve">Optional with </w:t>
                        </w:r>
                        <w:r w:rsidR="006C3772">
                          <w:rPr>
                            <w:rFonts w:ascii="Arial" w:hAnsi="Arial" w:cs="Arial"/>
                            <w:sz w:val="18"/>
                            <w:szCs w:val="18"/>
                          </w:rPr>
                          <w:t>Advanced All Terrain Group</w:t>
                        </w:r>
                      </w:p>
                    </w:tc>
                  </w:tr>
                  <w:tr w:rsidR="00A821AF" w:rsidRPr="00A821AF" w14:paraId="134A66BA"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539ECEB8" w14:textId="77777777"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 xml:space="preserve">   Type and material</w:t>
                        </w:r>
                      </w:p>
                    </w:tc>
                    <w:tc>
                      <w:tcPr>
                        <w:tcW w:w="3085" w:type="pct"/>
                        <w:tcBorders>
                          <w:bottom w:val="nil"/>
                        </w:tcBorders>
                        <w:tcMar>
                          <w:top w:w="29" w:type="dxa"/>
                          <w:left w:w="120" w:type="dxa"/>
                          <w:bottom w:w="0" w:type="dxa"/>
                          <w:right w:w="120" w:type="dxa"/>
                        </w:tcMar>
                      </w:tcPr>
                      <w:p w14:paraId="0E6D545F"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Machined cast aluminum with Satin Granite Crystal painted pockets</w:t>
                        </w:r>
                      </w:p>
                    </w:tc>
                  </w:tr>
                  <w:tr w:rsidR="00A821AF" w:rsidRPr="00A821AF" w14:paraId="0F02B3A8"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2853B979" w14:textId="74B7D6FE"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 xml:space="preserve">   Size (</w:t>
                        </w:r>
                        <w:r w:rsidR="00BC04E2" w:rsidRPr="00A821AF">
                          <w:rPr>
                            <w:rFonts w:ascii="Arial" w:hAnsi="Arial" w:cs="Arial"/>
                            <w:sz w:val="18"/>
                            <w:szCs w:val="18"/>
                          </w:rPr>
                          <w:t>in</w:t>
                        </w:r>
                        <w:r w:rsidR="00BC04E2">
                          <w:rPr>
                            <w:rFonts w:ascii="Arial" w:hAnsi="Arial" w:cs="Arial"/>
                            <w:sz w:val="18"/>
                            <w:szCs w:val="18"/>
                          </w:rPr>
                          <w:t>.</w:t>
                        </w:r>
                        <w:r w:rsidRPr="00A821AF">
                          <w:rPr>
                            <w:rFonts w:ascii="Arial" w:hAnsi="Arial" w:cs="Arial"/>
                            <w:sz w:val="18"/>
                            <w:szCs w:val="18"/>
                          </w:rPr>
                          <w:t>)</w:t>
                        </w:r>
                      </w:p>
                    </w:tc>
                    <w:tc>
                      <w:tcPr>
                        <w:tcW w:w="3085" w:type="pct"/>
                        <w:tcBorders>
                          <w:bottom w:val="nil"/>
                        </w:tcBorders>
                        <w:tcMar>
                          <w:top w:w="29" w:type="dxa"/>
                          <w:left w:w="120" w:type="dxa"/>
                          <w:bottom w:w="0" w:type="dxa"/>
                          <w:right w:w="120" w:type="dxa"/>
                        </w:tcMar>
                      </w:tcPr>
                      <w:p w14:paraId="2EFF30DF"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20 x 9</w:t>
                        </w:r>
                      </w:p>
                    </w:tc>
                  </w:tr>
                  <w:tr w:rsidR="00A821AF" w:rsidRPr="00A821AF" w14:paraId="516E10B0"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75B2E2EF" w14:textId="77777777"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p>
                    </w:tc>
                    <w:tc>
                      <w:tcPr>
                        <w:tcW w:w="3085" w:type="pct"/>
                        <w:tcBorders>
                          <w:bottom w:val="nil"/>
                        </w:tcBorders>
                        <w:tcMar>
                          <w:top w:w="29" w:type="dxa"/>
                          <w:left w:w="120" w:type="dxa"/>
                          <w:bottom w:w="0" w:type="dxa"/>
                          <w:right w:w="120" w:type="dxa"/>
                        </w:tcMar>
                      </w:tcPr>
                      <w:p w14:paraId="6AB8DFC9"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p>
                    </w:tc>
                  </w:tr>
                  <w:tr w:rsidR="00A821AF" w:rsidRPr="00A821AF" w14:paraId="5EC5E01F"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7A7AEFD4" w14:textId="77777777"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Availability</w:t>
                        </w:r>
                      </w:p>
                    </w:tc>
                    <w:tc>
                      <w:tcPr>
                        <w:tcW w:w="3085" w:type="pct"/>
                        <w:tcBorders>
                          <w:bottom w:val="nil"/>
                        </w:tcBorders>
                        <w:tcMar>
                          <w:top w:w="29" w:type="dxa"/>
                          <w:left w:w="120" w:type="dxa"/>
                          <w:bottom w:w="0" w:type="dxa"/>
                          <w:right w:w="120" w:type="dxa"/>
                        </w:tcMar>
                      </w:tcPr>
                      <w:p w14:paraId="594FA04F" w14:textId="5E39324B"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 xml:space="preserve">Standard </w:t>
                        </w:r>
                        <w:r w:rsidR="00BF58BA">
                          <w:rPr>
                            <w:rFonts w:ascii="Arial" w:hAnsi="Arial" w:cs="Arial"/>
                            <w:sz w:val="18"/>
                            <w:szCs w:val="18"/>
                          </w:rPr>
                          <w:t xml:space="preserve">on Grand Wagoneer </w:t>
                        </w:r>
                        <w:r w:rsidR="00C13033" w:rsidRPr="00A821AF">
                          <w:rPr>
                            <w:rFonts w:ascii="Arial" w:hAnsi="Arial" w:cs="Arial"/>
                            <w:sz w:val="18"/>
                            <w:szCs w:val="18"/>
                          </w:rPr>
                          <w:t>Obsidian</w:t>
                        </w:r>
                      </w:p>
                    </w:tc>
                  </w:tr>
                  <w:tr w:rsidR="00A821AF" w:rsidRPr="00A821AF" w14:paraId="42B54879"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6833F4E7" w14:textId="77777777"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 xml:space="preserve">   Type and material</w:t>
                        </w:r>
                      </w:p>
                    </w:tc>
                    <w:tc>
                      <w:tcPr>
                        <w:tcW w:w="3085" w:type="pct"/>
                        <w:tcBorders>
                          <w:bottom w:val="nil"/>
                        </w:tcBorders>
                        <w:tcMar>
                          <w:top w:w="29" w:type="dxa"/>
                          <w:left w:w="120" w:type="dxa"/>
                          <w:bottom w:w="0" w:type="dxa"/>
                          <w:right w:w="120" w:type="dxa"/>
                        </w:tcMar>
                      </w:tcPr>
                      <w:p w14:paraId="2C47347C" w14:textId="05777E28"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 xml:space="preserve">Tinted machined cast aluminum with Black Noise painted pockets and </w:t>
                        </w:r>
                        <w:r w:rsidR="0048299D">
                          <w:rPr>
                            <w:rFonts w:ascii="Arial" w:hAnsi="Arial" w:cs="Arial"/>
                            <w:sz w:val="18"/>
                            <w:szCs w:val="18"/>
                          </w:rPr>
                          <w:t>G</w:t>
                        </w:r>
                        <w:r w:rsidRPr="00A821AF">
                          <w:rPr>
                            <w:rFonts w:ascii="Arial" w:hAnsi="Arial" w:cs="Arial"/>
                            <w:sz w:val="18"/>
                            <w:szCs w:val="18"/>
                          </w:rPr>
                          <w:t xml:space="preserve">loss </w:t>
                        </w:r>
                        <w:r w:rsidR="0048299D">
                          <w:rPr>
                            <w:rFonts w:ascii="Arial" w:hAnsi="Arial" w:cs="Arial"/>
                            <w:sz w:val="18"/>
                            <w:szCs w:val="18"/>
                          </w:rPr>
                          <w:t>B</w:t>
                        </w:r>
                        <w:r w:rsidRPr="00A821AF">
                          <w:rPr>
                            <w:rFonts w:ascii="Arial" w:hAnsi="Arial" w:cs="Arial"/>
                            <w:sz w:val="18"/>
                            <w:szCs w:val="18"/>
                          </w:rPr>
                          <w:t>lack inserts</w:t>
                        </w:r>
                      </w:p>
                    </w:tc>
                  </w:tr>
                  <w:tr w:rsidR="00A821AF" w:rsidRPr="00A821AF" w14:paraId="7722A5D9"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29" w:type="dxa"/>
                          <w:left w:w="120" w:type="dxa"/>
                          <w:bottom w:w="0" w:type="dxa"/>
                          <w:right w:w="120" w:type="dxa"/>
                        </w:tcMar>
                      </w:tcPr>
                      <w:p w14:paraId="3FAA121D" w14:textId="384AE7E0" w:rsidR="00A85806" w:rsidRPr="00A821AF" w:rsidRDefault="00A85806" w:rsidP="00A85806">
                        <w:pPr>
                          <w:widowControl w:val="0"/>
                          <w:tabs>
                            <w:tab w:val="left" w:pos="3960"/>
                          </w:tabs>
                          <w:autoSpaceDE w:val="0"/>
                          <w:autoSpaceDN w:val="0"/>
                          <w:adjustRightInd w:val="0"/>
                          <w:spacing w:before="60" w:after="60"/>
                          <w:textAlignment w:val="center"/>
                          <w:rPr>
                            <w:rFonts w:ascii="Arial" w:hAnsi="Arial" w:cs="Arial"/>
                            <w:sz w:val="18"/>
                            <w:szCs w:val="18"/>
                          </w:rPr>
                        </w:pPr>
                        <w:r w:rsidRPr="00A821AF">
                          <w:rPr>
                            <w:rFonts w:ascii="Arial" w:hAnsi="Arial" w:cs="Arial"/>
                            <w:sz w:val="18"/>
                            <w:szCs w:val="18"/>
                          </w:rPr>
                          <w:t xml:space="preserve">   Size (</w:t>
                        </w:r>
                        <w:r w:rsidR="0021598F" w:rsidRPr="00A821AF">
                          <w:rPr>
                            <w:rFonts w:ascii="Arial" w:hAnsi="Arial" w:cs="Arial"/>
                            <w:sz w:val="18"/>
                            <w:szCs w:val="18"/>
                          </w:rPr>
                          <w:t>in</w:t>
                        </w:r>
                        <w:r w:rsidR="0021598F">
                          <w:rPr>
                            <w:rFonts w:ascii="Arial" w:hAnsi="Arial" w:cs="Arial"/>
                            <w:sz w:val="18"/>
                            <w:szCs w:val="18"/>
                          </w:rPr>
                          <w:t>.</w:t>
                        </w:r>
                        <w:r w:rsidRPr="00A821AF">
                          <w:rPr>
                            <w:rFonts w:ascii="Arial" w:hAnsi="Arial" w:cs="Arial"/>
                            <w:sz w:val="18"/>
                            <w:szCs w:val="18"/>
                          </w:rPr>
                          <w:t>)</w:t>
                        </w:r>
                      </w:p>
                    </w:tc>
                    <w:tc>
                      <w:tcPr>
                        <w:tcW w:w="3085" w:type="pct"/>
                        <w:tcBorders>
                          <w:bottom w:val="nil"/>
                        </w:tcBorders>
                        <w:tcMar>
                          <w:top w:w="29" w:type="dxa"/>
                          <w:left w:w="120" w:type="dxa"/>
                          <w:bottom w:w="0" w:type="dxa"/>
                          <w:right w:w="120" w:type="dxa"/>
                        </w:tcMar>
                      </w:tcPr>
                      <w:p w14:paraId="7A85B94D" w14:textId="77777777" w:rsidR="00A85806" w:rsidRPr="00A821AF" w:rsidRDefault="00A85806" w:rsidP="00A85806">
                        <w:pPr>
                          <w:widowControl w:val="0"/>
                          <w:tabs>
                            <w:tab w:val="left" w:pos="3960"/>
                          </w:tabs>
                          <w:autoSpaceDE w:val="0"/>
                          <w:autoSpaceDN w:val="0"/>
                          <w:adjustRightInd w:val="0"/>
                          <w:spacing w:before="60" w:after="60"/>
                          <w:ind w:left="-31"/>
                          <w:textAlignment w:val="center"/>
                          <w:rPr>
                            <w:rFonts w:ascii="Arial" w:hAnsi="Arial" w:cs="Arial"/>
                            <w:sz w:val="18"/>
                            <w:szCs w:val="18"/>
                          </w:rPr>
                        </w:pPr>
                        <w:r w:rsidRPr="00A821AF">
                          <w:rPr>
                            <w:rFonts w:ascii="Arial" w:hAnsi="Arial" w:cs="Arial"/>
                            <w:sz w:val="18"/>
                            <w:szCs w:val="18"/>
                          </w:rPr>
                          <w:t>22 x 9</w:t>
                        </w:r>
                      </w:p>
                    </w:tc>
                  </w:tr>
                  <w:tr w:rsidR="00A821AF" w:rsidRPr="00A821AF" w14:paraId="10D484B5" w14:textId="77777777" w:rsidTr="00F0583D">
                    <w:tblPrEx>
                      <w:tblBorders>
                        <w:bottom w:val="single" w:sz="4" w:space="0" w:color="000000"/>
                        <w:insideH w:val="single" w:sz="4" w:space="0" w:color="000000"/>
                      </w:tblBorders>
                      <w:tblCellMar>
                        <w:left w:w="0" w:type="dxa"/>
                        <w:right w:w="0" w:type="dxa"/>
                      </w:tblCellMar>
                      <w:tblLook w:val="0000" w:firstRow="0" w:lastRow="0" w:firstColumn="0" w:lastColumn="0" w:noHBand="0" w:noVBand="0"/>
                    </w:tblPrEx>
                    <w:tc>
                      <w:tcPr>
                        <w:tcW w:w="1915" w:type="pct"/>
                        <w:tcBorders>
                          <w:bottom w:val="nil"/>
                        </w:tcBorders>
                        <w:tcMar>
                          <w:top w:w="0" w:type="dxa"/>
                          <w:left w:w="120" w:type="dxa"/>
                          <w:bottom w:w="0" w:type="dxa"/>
                          <w:right w:w="120" w:type="dxa"/>
                        </w:tcMar>
                      </w:tcPr>
                      <w:p w14:paraId="07415ECF"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c>
                      <w:tcPr>
                        <w:tcW w:w="3085" w:type="pct"/>
                        <w:tcBorders>
                          <w:bottom w:val="nil"/>
                        </w:tcBorders>
                        <w:tcMar>
                          <w:top w:w="0" w:type="dxa"/>
                          <w:left w:w="120" w:type="dxa"/>
                          <w:bottom w:w="0" w:type="dxa"/>
                          <w:right w:w="120" w:type="dxa"/>
                        </w:tcMar>
                      </w:tcPr>
                      <w:p w14:paraId="71DEF11B" w14:textId="77777777" w:rsidR="00A85806" w:rsidRPr="00A821AF" w:rsidRDefault="00A85806" w:rsidP="00A85806">
                        <w:pPr>
                          <w:widowControl w:val="0"/>
                          <w:autoSpaceDE w:val="0"/>
                          <w:autoSpaceDN w:val="0"/>
                          <w:adjustRightInd w:val="0"/>
                          <w:spacing w:before="60" w:after="60"/>
                          <w:textAlignment w:val="center"/>
                          <w:rPr>
                            <w:rFonts w:ascii="Arial" w:hAnsi="Arial" w:cs="Arial"/>
                            <w:sz w:val="18"/>
                            <w:szCs w:val="18"/>
                          </w:rPr>
                        </w:pPr>
                      </w:p>
                    </w:tc>
                  </w:tr>
                  <w:tr w:rsidR="00A821AF" w:rsidRPr="00A821AF" w14:paraId="4D117239" w14:textId="77777777" w:rsidTr="00F0583D">
                    <w:tblPrEx>
                      <w:tblLook w:val="0000" w:firstRow="0" w:lastRow="0" w:firstColumn="0" w:lastColumn="0" w:noHBand="0" w:noVBand="0"/>
                    </w:tblPrEx>
                    <w:tc>
                      <w:tcPr>
                        <w:tcW w:w="1915" w:type="pct"/>
                        <w:tcBorders>
                          <w:top w:val="nil"/>
                        </w:tcBorders>
                        <w:tcMar>
                          <w:top w:w="29" w:type="dxa"/>
                          <w:left w:w="115" w:type="dxa"/>
                          <w:bottom w:w="29" w:type="dxa"/>
                          <w:right w:w="115" w:type="dxa"/>
                        </w:tcMar>
                      </w:tcPr>
                      <w:p w14:paraId="43F3DCCF" w14:textId="77777777" w:rsidR="00A85806" w:rsidRPr="00A821AF" w:rsidRDefault="00A85806" w:rsidP="00A85806">
                        <w:pPr>
                          <w:widowControl w:val="0"/>
                          <w:autoSpaceDE w:val="0"/>
                          <w:autoSpaceDN w:val="0"/>
                          <w:adjustRightInd w:val="0"/>
                          <w:spacing w:before="60" w:after="60"/>
                          <w:rPr>
                            <w:rFonts w:ascii="Arial" w:hAnsi="Arial" w:cs="Arial"/>
                            <w:b/>
                            <w:bCs/>
                            <w:sz w:val="18"/>
                            <w:szCs w:val="18"/>
                          </w:rPr>
                        </w:pPr>
                      </w:p>
                      <w:p w14:paraId="7D6ACEDB" w14:textId="77777777" w:rsidR="00A85806" w:rsidRPr="00A821AF" w:rsidRDefault="00A85806" w:rsidP="00A85806">
                        <w:pPr>
                          <w:widowControl w:val="0"/>
                          <w:autoSpaceDE w:val="0"/>
                          <w:autoSpaceDN w:val="0"/>
                          <w:adjustRightInd w:val="0"/>
                          <w:spacing w:before="60" w:after="60"/>
                          <w:rPr>
                            <w:rFonts w:ascii="Arial" w:hAnsi="Arial" w:cs="Arial"/>
                            <w:b/>
                            <w:bCs/>
                            <w:sz w:val="18"/>
                            <w:szCs w:val="18"/>
                          </w:rPr>
                        </w:pPr>
                        <w:r w:rsidRPr="00A821AF">
                          <w:rPr>
                            <w:rFonts w:ascii="Arial" w:hAnsi="Arial" w:cs="Arial"/>
                            <w:b/>
                            <w:bCs/>
                            <w:sz w:val="18"/>
                            <w:szCs w:val="18"/>
                          </w:rPr>
                          <w:t>TIRES</w:t>
                        </w:r>
                      </w:p>
                    </w:tc>
                    <w:tc>
                      <w:tcPr>
                        <w:tcW w:w="3085" w:type="pct"/>
                        <w:tcBorders>
                          <w:top w:val="nil"/>
                        </w:tcBorders>
                        <w:tcMar>
                          <w:top w:w="29" w:type="dxa"/>
                          <w:left w:w="115" w:type="dxa"/>
                          <w:bottom w:w="29" w:type="dxa"/>
                          <w:right w:w="115" w:type="dxa"/>
                        </w:tcMar>
                      </w:tcPr>
                      <w:p w14:paraId="058EA9B7" w14:textId="77777777" w:rsidR="00A85806" w:rsidRPr="00A821AF" w:rsidRDefault="00A85806" w:rsidP="00A85806">
                        <w:pPr>
                          <w:widowControl w:val="0"/>
                          <w:autoSpaceDE w:val="0"/>
                          <w:autoSpaceDN w:val="0"/>
                          <w:adjustRightInd w:val="0"/>
                          <w:spacing w:before="60" w:after="60"/>
                          <w:rPr>
                            <w:rFonts w:ascii="Arial" w:hAnsi="Arial" w:cs="Arial"/>
                            <w:sz w:val="18"/>
                            <w:szCs w:val="18"/>
                          </w:rPr>
                        </w:pPr>
                      </w:p>
                    </w:tc>
                  </w:tr>
                  <w:tr w:rsidR="0073709B" w:rsidRPr="00A821AF" w14:paraId="09D210D7" w14:textId="77777777" w:rsidTr="00582B3C">
                    <w:tblPrEx>
                      <w:tblLook w:val="0000" w:firstRow="0" w:lastRow="0" w:firstColumn="0" w:lastColumn="0" w:noHBand="0" w:noVBand="0"/>
                    </w:tblPrEx>
                    <w:tc>
                      <w:tcPr>
                        <w:tcW w:w="1915" w:type="pct"/>
                        <w:tcBorders>
                          <w:top w:val="single" w:sz="4" w:space="0" w:color="auto"/>
                        </w:tcBorders>
                        <w:tcMar>
                          <w:top w:w="29" w:type="dxa"/>
                          <w:left w:w="115" w:type="dxa"/>
                          <w:bottom w:w="29" w:type="dxa"/>
                          <w:right w:w="115" w:type="dxa"/>
                        </w:tcMar>
                        <w:vAlign w:val="center"/>
                      </w:tcPr>
                      <w:p w14:paraId="1C11E7E3" w14:textId="70A4068B" w:rsidR="0073709B" w:rsidRPr="00A821AF" w:rsidRDefault="0073709B" w:rsidP="0073709B">
                        <w:pPr>
                          <w:widowControl w:val="0"/>
                          <w:autoSpaceDE w:val="0"/>
                          <w:autoSpaceDN w:val="0"/>
                          <w:adjustRightInd w:val="0"/>
                          <w:spacing w:before="60" w:after="60"/>
                          <w:rPr>
                            <w:rFonts w:ascii="Arial" w:hAnsi="Arial" w:cs="Arial"/>
                            <w:b/>
                            <w:bCs/>
                            <w:sz w:val="18"/>
                            <w:szCs w:val="18"/>
                          </w:rPr>
                        </w:pPr>
                        <w:r w:rsidRPr="00A821AF">
                          <w:rPr>
                            <w:rFonts w:ascii="Arial" w:hAnsi="Arial" w:cs="Arial"/>
                            <w:sz w:val="18"/>
                            <w:szCs w:val="18"/>
                          </w:rPr>
                          <w:t>Availability</w:t>
                        </w:r>
                      </w:p>
                    </w:tc>
                    <w:tc>
                      <w:tcPr>
                        <w:tcW w:w="3085" w:type="pct"/>
                        <w:tcBorders>
                          <w:top w:val="single" w:sz="4" w:space="0" w:color="auto"/>
                        </w:tcBorders>
                        <w:tcMar>
                          <w:top w:w="29" w:type="dxa"/>
                          <w:left w:w="115" w:type="dxa"/>
                          <w:bottom w:w="29" w:type="dxa"/>
                          <w:right w:w="115" w:type="dxa"/>
                        </w:tcMar>
                        <w:vAlign w:val="center"/>
                      </w:tcPr>
                      <w:p w14:paraId="75F9C39B" w14:textId="5F9BFB94" w:rsidR="0073709B" w:rsidRPr="00A821AF" w:rsidRDefault="0073709B" w:rsidP="0073709B">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Standard – Wagoneer Series II, Wagoneer Series III</w:t>
                        </w:r>
                      </w:p>
                    </w:tc>
                  </w:tr>
                  <w:tr w:rsidR="0073709B" w:rsidRPr="00A821AF" w14:paraId="1D4A6B6F" w14:textId="77777777" w:rsidTr="00582B3C">
                    <w:tblPrEx>
                      <w:tblLook w:val="0000" w:firstRow="0" w:lastRow="0" w:firstColumn="0" w:lastColumn="0" w:noHBand="0" w:noVBand="0"/>
                    </w:tblPrEx>
                    <w:tc>
                      <w:tcPr>
                        <w:tcW w:w="1915" w:type="pct"/>
                        <w:tcMar>
                          <w:top w:w="29" w:type="dxa"/>
                          <w:left w:w="115" w:type="dxa"/>
                          <w:bottom w:w="29" w:type="dxa"/>
                          <w:right w:w="115" w:type="dxa"/>
                        </w:tcMar>
                        <w:vAlign w:val="center"/>
                      </w:tcPr>
                      <w:p w14:paraId="32BD9ACB" w14:textId="7E0F4AFB" w:rsidR="0073709B" w:rsidRPr="00A821AF" w:rsidRDefault="0073709B" w:rsidP="0073709B">
                        <w:pPr>
                          <w:widowControl w:val="0"/>
                          <w:autoSpaceDE w:val="0"/>
                          <w:autoSpaceDN w:val="0"/>
                          <w:adjustRightInd w:val="0"/>
                          <w:spacing w:before="60" w:after="60"/>
                          <w:rPr>
                            <w:rFonts w:ascii="Arial" w:hAnsi="Arial" w:cs="Arial"/>
                            <w:b/>
                            <w:bCs/>
                            <w:sz w:val="18"/>
                            <w:szCs w:val="18"/>
                          </w:rPr>
                        </w:pPr>
                        <w:r w:rsidRPr="00A821AF">
                          <w:rPr>
                            <w:rFonts w:ascii="Arial" w:hAnsi="Arial" w:cs="Arial"/>
                            <w:sz w:val="18"/>
                            <w:szCs w:val="18"/>
                          </w:rPr>
                          <w:t>Size and type</w:t>
                        </w:r>
                      </w:p>
                    </w:tc>
                    <w:tc>
                      <w:tcPr>
                        <w:tcW w:w="3085" w:type="pct"/>
                        <w:tcMar>
                          <w:top w:w="29" w:type="dxa"/>
                          <w:left w:w="115" w:type="dxa"/>
                          <w:bottom w:w="29" w:type="dxa"/>
                          <w:right w:w="115" w:type="dxa"/>
                        </w:tcMar>
                        <w:vAlign w:val="center"/>
                      </w:tcPr>
                      <w:p w14:paraId="2EE8351D" w14:textId="2BBC86CE" w:rsidR="0073709B" w:rsidRPr="00A821AF" w:rsidRDefault="0073709B" w:rsidP="0073709B">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275/55R20</w:t>
                        </w:r>
                      </w:p>
                    </w:tc>
                  </w:tr>
                  <w:tr w:rsidR="0073709B" w:rsidRPr="00A821AF" w14:paraId="4DDB2414" w14:textId="77777777" w:rsidTr="00582B3C">
                    <w:tblPrEx>
                      <w:tblLook w:val="0000" w:firstRow="0" w:lastRow="0" w:firstColumn="0" w:lastColumn="0" w:noHBand="0" w:noVBand="0"/>
                    </w:tblPrEx>
                    <w:tc>
                      <w:tcPr>
                        <w:tcW w:w="1915" w:type="pct"/>
                        <w:tcMar>
                          <w:top w:w="29" w:type="dxa"/>
                          <w:left w:w="115" w:type="dxa"/>
                          <w:bottom w:w="29" w:type="dxa"/>
                          <w:right w:w="115" w:type="dxa"/>
                        </w:tcMar>
                        <w:vAlign w:val="center"/>
                      </w:tcPr>
                      <w:p w14:paraId="12E4A62C" w14:textId="7A8C5DFB" w:rsidR="0073709B" w:rsidRPr="00A821AF" w:rsidRDefault="0073709B" w:rsidP="0073709B">
                        <w:pPr>
                          <w:widowControl w:val="0"/>
                          <w:autoSpaceDE w:val="0"/>
                          <w:autoSpaceDN w:val="0"/>
                          <w:adjustRightInd w:val="0"/>
                          <w:spacing w:before="60" w:after="60"/>
                          <w:rPr>
                            <w:rFonts w:ascii="Arial" w:hAnsi="Arial" w:cs="Arial"/>
                            <w:b/>
                            <w:bCs/>
                            <w:sz w:val="18"/>
                            <w:szCs w:val="18"/>
                          </w:rPr>
                        </w:pPr>
                        <w:r w:rsidRPr="00A821AF">
                          <w:rPr>
                            <w:rFonts w:ascii="Arial" w:hAnsi="Arial" w:cs="Arial"/>
                            <w:sz w:val="18"/>
                            <w:szCs w:val="18"/>
                          </w:rPr>
                          <w:t>Mfr. and model</w:t>
                        </w:r>
                      </w:p>
                    </w:tc>
                    <w:tc>
                      <w:tcPr>
                        <w:tcW w:w="3085" w:type="pct"/>
                        <w:tcMar>
                          <w:top w:w="29" w:type="dxa"/>
                          <w:left w:w="115" w:type="dxa"/>
                          <w:bottom w:w="29" w:type="dxa"/>
                          <w:right w:w="115" w:type="dxa"/>
                        </w:tcMar>
                        <w:vAlign w:val="center"/>
                      </w:tcPr>
                      <w:p w14:paraId="68C7A393" w14:textId="75FE5B85" w:rsidR="0073709B" w:rsidRPr="00A821AF" w:rsidRDefault="0073709B" w:rsidP="0073709B">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Nexen Roadian HTX RH5 All Season</w:t>
                        </w:r>
                      </w:p>
                    </w:tc>
                  </w:tr>
                  <w:tr w:rsidR="0073709B" w:rsidRPr="00A821AF" w14:paraId="4223B84C" w14:textId="77777777" w:rsidTr="00582B3C">
                    <w:tblPrEx>
                      <w:tblLook w:val="0000" w:firstRow="0" w:lastRow="0" w:firstColumn="0" w:lastColumn="0" w:noHBand="0" w:noVBand="0"/>
                    </w:tblPrEx>
                    <w:tc>
                      <w:tcPr>
                        <w:tcW w:w="1915" w:type="pct"/>
                        <w:tcBorders>
                          <w:bottom w:val="single" w:sz="4" w:space="0" w:color="auto"/>
                        </w:tcBorders>
                        <w:tcMar>
                          <w:top w:w="29" w:type="dxa"/>
                          <w:left w:w="115" w:type="dxa"/>
                          <w:bottom w:w="29" w:type="dxa"/>
                          <w:right w:w="115" w:type="dxa"/>
                        </w:tcMar>
                        <w:vAlign w:val="center"/>
                      </w:tcPr>
                      <w:p w14:paraId="4823AFD9" w14:textId="3A09E88A" w:rsidR="0073709B" w:rsidRPr="00A821AF" w:rsidRDefault="0073709B" w:rsidP="0073709B">
                        <w:pPr>
                          <w:widowControl w:val="0"/>
                          <w:autoSpaceDE w:val="0"/>
                          <w:autoSpaceDN w:val="0"/>
                          <w:adjustRightInd w:val="0"/>
                          <w:spacing w:before="60" w:after="60"/>
                          <w:rPr>
                            <w:rFonts w:ascii="Arial" w:hAnsi="Arial" w:cs="Arial"/>
                            <w:b/>
                            <w:bCs/>
                            <w:sz w:val="18"/>
                            <w:szCs w:val="18"/>
                          </w:rPr>
                        </w:pPr>
                        <w:r w:rsidRPr="00A821AF">
                          <w:rPr>
                            <w:rFonts w:ascii="Arial" w:hAnsi="Arial" w:cs="Arial"/>
                            <w:sz w:val="18"/>
                            <w:szCs w:val="18"/>
                          </w:rPr>
                          <w:t>Revs per mile</w:t>
                        </w:r>
                      </w:p>
                    </w:tc>
                    <w:tc>
                      <w:tcPr>
                        <w:tcW w:w="3085" w:type="pct"/>
                        <w:tcBorders>
                          <w:bottom w:val="single" w:sz="4" w:space="0" w:color="auto"/>
                        </w:tcBorders>
                        <w:tcMar>
                          <w:top w:w="29" w:type="dxa"/>
                          <w:left w:w="115" w:type="dxa"/>
                          <w:bottom w:w="29" w:type="dxa"/>
                          <w:right w:w="115" w:type="dxa"/>
                        </w:tcMar>
                        <w:vAlign w:val="center"/>
                      </w:tcPr>
                      <w:p w14:paraId="1C1DE696" w14:textId="292ACD47" w:rsidR="0073709B" w:rsidRPr="00A821AF" w:rsidRDefault="0073709B" w:rsidP="0073709B">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656</w:t>
                        </w:r>
                      </w:p>
                    </w:tc>
                  </w:tr>
                </w:tbl>
                <w:p w14:paraId="135D22A1" w14:textId="77777777" w:rsidR="00A85806" w:rsidRPr="00A821AF" w:rsidRDefault="00A85806" w:rsidP="00A85806">
                  <w:pPr>
                    <w:spacing w:before="120"/>
                  </w:pPr>
                </w:p>
                <w:tbl>
                  <w:tblPr>
                    <w:tblW w:w="9952" w:type="dxa"/>
                    <w:tblBorders>
                      <w:bottom w:val="single" w:sz="4" w:space="0" w:color="auto"/>
                      <w:insideH w:val="single" w:sz="4" w:space="0" w:color="auto"/>
                    </w:tblBorders>
                    <w:tblLayout w:type="fixed"/>
                    <w:tblLook w:val="0000" w:firstRow="0" w:lastRow="0" w:firstColumn="0" w:lastColumn="0" w:noHBand="0" w:noVBand="0"/>
                  </w:tblPr>
                  <w:tblGrid>
                    <w:gridCol w:w="3689"/>
                    <w:gridCol w:w="46"/>
                    <w:gridCol w:w="84"/>
                    <w:gridCol w:w="5824"/>
                    <w:gridCol w:w="90"/>
                    <w:gridCol w:w="219"/>
                  </w:tblGrid>
                  <w:tr w:rsidR="00A821AF" w:rsidRPr="00A821AF" w14:paraId="30843218" w14:textId="77777777" w:rsidTr="00014CB6">
                    <w:trPr>
                      <w:gridAfter w:val="1"/>
                      <w:wAfter w:w="110" w:type="pct"/>
                    </w:trPr>
                    <w:tc>
                      <w:tcPr>
                        <w:tcW w:w="1877" w:type="pct"/>
                        <w:gridSpan w:val="2"/>
                        <w:tcBorders>
                          <w:top w:val="single" w:sz="4" w:space="0" w:color="auto"/>
                        </w:tcBorders>
                        <w:tcMar>
                          <w:top w:w="29" w:type="dxa"/>
                          <w:left w:w="115" w:type="dxa"/>
                          <w:bottom w:w="29" w:type="dxa"/>
                          <w:right w:w="115" w:type="dxa"/>
                        </w:tcMar>
                        <w:vAlign w:val="center"/>
                      </w:tcPr>
                      <w:p w14:paraId="770641BE" w14:textId="77777777" w:rsidR="00A85806" w:rsidRPr="00A821AF" w:rsidRDefault="00A85806" w:rsidP="00A85806">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 xml:space="preserve">Availability </w:t>
                        </w:r>
                      </w:p>
                    </w:tc>
                    <w:tc>
                      <w:tcPr>
                        <w:tcW w:w="3013" w:type="pct"/>
                        <w:gridSpan w:val="3"/>
                        <w:tcBorders>
                          <w:top w:val="single" w:sz="4" w:space="0" w:color="auto"/>
                        </w:tcBorders>
                        <w:tcMar>
                          <w:top w:w="29" w:type="dxa"/>
                          <w:left w:w="115" w:type="dxa"/>
                          <w:bottom w:w="29" w:type="dxa"/>
                          <w:right w:w="115" w:type="dxa"/>
                        </w:tcMar>
                      </w:tcPr>
                      <w:p w14:paraId="46150C43" w14:textId="6CE11449" w:rsidR="00A85806" w:rsidRPr="00A821AF" w:rsidRDefault="00A85806" w:rsidP="00A821AF">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 xml:space="preserve">Standard – </w:t>
                        </w:r>
                        <w:r w:rsidR="00A821AF" w:rsidRPr="00A821AF">
                          <w:rPr>
                            <w:rFonts w:ascii="Arial" w:hAnsi="Arial" w:cs="Arial"/>
                            <w:sz w:val="18"/>
                            <w:szCs w:val="18"/>
                          </w:rPr>
                          <w:t>Grand Wagoneer Series I</w:t>
                        </w:r>
                        <w:r w:rsidRPr="00A821AF">
                          <w:rPr>
                            <w:rFonts w:ascii="Arial" w:hAnsi="Arial" w:cs="Arial"/>
                            <w:sz w:val="18"/>
                            <w:szCs w:val="18"/>
                          </w:rPr>
                          <w:t>; Packaged – HD Trailer Tow</w:t>
                        </w:r>
                      </w:p>
                    </w:tc>
                  </w:tr>
                  <w:tr w:rsidR="00A821AF" w:rsidRPr="00A821AF" w14:paraId="3CC58661" w14:textId="77777777" w:rsidTr="00014CB6">
                    <w:trPr>
                      <w:gridAfter w:val="1"/>
                      <w:wAfter w:w="110" w:type="pct"/>
                    </w:trPr>
                    <w:tc>
                      <w:tcPr>
                        <w:tcW w:w="1877" w:type="pct"/>
                        <w:gridSpan w:val="2"/>
                        <w:tcMar>
                          <w:top w:w="29" w:type="dxa"/>
                          <w:left w:w="115" w:type="dxa"/>
                          <w:bottom w:w="29" w:type="dxa"/>
                          <w:right w:w="115" w:type="dxa"/>
                        </w:tcMar>
                        <w:vAlign w:val="center"/>
                      </w:tcPr>
                      <w:p w14:paraId="5A828EB2" w14:textId="77777777" w:rsidR="00A85806" w:rsidRPr="00A821AF" w:rsidRDefault="00A85806" w:rsidP="00A85806">
                        <w:pPr>
                          <w:widowControl w:val="0"/>
                          <w:autoSpaceDE w:val="0"/>
                          <w:autoSpaceDN w:val="0"/>
                          <w:adjustRightInd w:val="0"/>
                          <w:spacing w:before="60" w:after="60"/>
                          <w:ind w:left="144"/>
                          <w:rPr>
                            <w:rFonts w:ascii="Arial" w:hAnsi="Arial" w:cs="Arial"/>
                            <w:sz w:val="18"/>
                            <w:szCs w:val="18"/>
                          </w:rPr>
                        </w:pPr>
                        <w:r w:rsidRPr="00A821AF">
                          <w:rPr>
                            <w:rFonts w:ascii="Arial" w:hAnsi="Arial" w:cs="Arial"/>
                            <w:sz w:val="18"/>
                            <w:szCs w:val="18"/>
                          </w:rPr>
                          <w:t>Size and type</w:t>
                        </w:r>
                      </w:p>
                    </w:tc>
                    <w:tc>
                      <w:tcPr>
                        <w:tcW w:w="3013" w:type="pct"/>
                        <w:gridSpan w:val="3"/>
                        <w:tcMar>
                          <w:top w:w="29" w:type="dxa"/>
                          <w:left w:w="115" w:type="dxa"/>
                          <w:bottom w:w="29" w:type="dxa"/>
                          <w:right w:w="115" w:type="dxa"/>
                        </w:tcMar>
                        <w:vAlign w:val="center"/>
                      </w:tcPr>
                      <w:p w14:paraId="5DA9238B" w14:textId="77777777" w:rsidR="00A85806" w:rsidRPr="00A821AF" w:rsidRDefault="00A85806" w:rsidP="00A85806">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275/55R20</w:t>
                        </w:r>
                      </w:p>
                    </w:tc>
                  </w:tr>
                  <w:tr w:rsidR="00A821AF" w:rsidRPr="00A821AF" w14:paraId="798B8FB3" w14:textId="77777777" w:rsidTr="00014CB6">
                    <w:trPr>
                      <w:gridAfter w:val="1"/>
                      <w:wAfter w:w="110" w:type="pct"/>
                    </w:trPr>
                    <w:tc>
                      <w:tcPr>
                        <w:tcW w:w="1877" w:type="pct"/>
                        <w:gridSpan w:val="2"/>
                        <w:tcMar>
                          <w:top w:w="29" w:type="dxa"/>
                          <w:left w:w="115" w:type="dxa"/>
                          <w:bottom w:w="29" w:type="dxa"/>
                          <w:right w:w="115" w:type="dxa"/>
                        </w:tcMar>
                        <w:vAlign w:val="center"/>
                      </w:tcPr>
                      <w:p w14:paraId="00C10CE3" w14:textId="77777777" w:rsidR="00A85806" w:rsidRPr="00A821AF" w:rsidRDefault="00A85806" w:rsidP="00A85806">
                        <w:pPr>
                          <w:widowControl w:val="0"/>
                          <w:autoSpaceDE w:val="0"/>
                          <w:autoSpaceDN w:val="0"/>
                          <w:adjustRightInd w:val="0"/>
                          <w:spacing w:before="60" w:after="60"/>
                          <w:ind w:left="144"/>
                          <w:rPr>
                            <w:rFonts w:ascii="Arial" w:hAnsi="Arial" w:cs="Arial"/>
                            <w:sz w:val="18"/>
                            <w:szCs w:val="18"/>
                          </w:rPr>
                        </w:pPr>
                        <w:r w:rsidRPr="00A821AF">
                          <w:rPr>
                            <w:rFonts w:ascii="Arial" w:hAnsi="Arial" w:cs="Arial"/>
                            <w:sz w:val="18"/>
                            <w:szCs w:val="18"/>
                          </w:rPr>
                          <w:t>Mfr. and model</w:t>
                        </w:r>
                      </w:p>
                    </w:tc>
                    <w:tc>
                      <w:tcPr>
                        <w:tcW w:w="3013" w:type="pct"/>
                        <w:gridSpan w:val="3"/>
                        <w:tcMar>
                          <w:top w:w="29" w:type="dxa"/>
                          <w:left w:w="115" w:type="dxa"/>
                          <w:bottom w:w="29" w:type="dxa"/>
                          <w:right w:w="115" w:type="dxa"/>
                        </w:tcMar>
                        <w:vAlign w:val="center"/>
                      </w:tcPr>
                      <w:p w14:paraId="0918052F" w14:textId="77777777" w:rsidR="00A85806" w:rsidRPr="00A821AF" w:rsidRDefault="00A85806" w:rsidP="00A85806">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Bridgestone Dueler H/L Alenza All Season T Rated for NA</w:t>
                        </w:r>
                      </w:p>
                    </w:tc>
                  </w:tr>
                  <w:tr w:rsidR="00A821AF" w:rsidRPr="00A821AF" w14:paraId="5116BFFC" w14:textId="77777777" w:rsidTr="00014CB6">
                    <w:trPr>
                      <w:gridAfter w:val="1"/>
                      <w:wAfter w:w="110" w:type="pct"/>
                    </w:trPr>
                    <w:tc>
                      <w:tcPr>
                        <w:tcW w:w="1877" w:type="pct"/>
                        <w:gridSpan w:val="2"/>
                        <w:tcBorders>
                          <w:bottom w:val="single" w:sz="4" w:space="0" w:color="auto"/>
                        </w:tcBorders>
                        <w:tcMar>
                          <w:top w:w="29" w:type="dxa"/>
                          <w:left w:w="115" w:type="dxa"/>
                          <w:bottom w:w="29" w:type="dxa"/>
                          <w:right w:w="115" w:type="dxa"/>
                        </w:tcMar>
                        <w:vAlign w:val="center"/>
                      </w:tcPr>
                      <w:p w14:paraId="7A14B122" w14:textId="77777777" w:rsidR="00A85806" w:rsidRPr="00A821AF" w:rsidRDefault="00A85806" w:rsidP="00A85806">
                        <w:pPr>
                          <w:widowControl w:val="0"/>
                          <w:autoSpaceDE w:val="0"/>
                          <w:autoSpaceDN w:val="0"/>
                          <w:adjustRightInd w:val="0"/>
                          <w:spacing w:before="60" w:after="60"/>
                          <w:ind w:left="144"/>
                          <w:rPr>
                            <w:rFonts w:ascii="Arial" w:hAnsi="Arial" w:cs="Arial"/>
                            <w:sz w:val="18"/>
                            <w:szCs w:val="18"/>
                          </w:rPr>
                        </w:pPr>
                        <w:r w:rsidRPr="00A821AF">
                          <w:rPr>
                            <w:rFonts w:ascii="Arial" w:hAnsi="Arial" w:cs="Arial"/>
                            <w:sz w:val="18"/>
                            <w:szCs w:val="18"/>
                          </w:rPr>
                          <w:t>Revs per mile</w:t>
                        </w:r>
                      </w:p>
                    </w:tc>
                    <w:tc>
                      <w:tcPr>
                        <w:tcW w:w="3013" w:type="pct"/>
                        <w:gridSpan w:val="3"/>
                        <w:tcBorders>
                          <w:bottom w:val="single" w:sz="4" w:space="0" w:color="auto"/>
                        </w:tcBorders>
                        <w:tcMar>
                          <w:top w:w="29" w:type="dxa"/>
                          <w:left w:w="115" w:type="dxa"/>
                          <w:bottom w:w="29" w:type="dxa"/>
                          <w:right w:w="115" w:type="dxa"/>
                        </w:tcMar>
                        <w:vAlign w:val="center"/>
                      </w:tcPr>
                      <w:p w14:paraId="06DC6B8D" w14:textId="77777777" w:rsidR="00A85806" w:rsidRPr="00A821AF" w:rsidRDefault="00A85806" w:rsidP="00A85806">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655</w:t>
                        </w:r>
                      </w:p>
                    </w:tc>
                  </w:tr>
                  <w:tr w:rsidR="00014CB6" w:rsidRPr="00014CB6" w14:paraId="12F9B5EB" w14:textId="77777777" w:rsidTr="00014CB6">
                    <w:tc>
                      <w:tcPr>
                        <w:tcW w:w="1919" w:type="pct"/>
                        <w:gridSpan w:val="3"/>
                        <w:tcBorders>
                          <w:top w:val="single" w:sz="4" w:space="0" w:color="auto"/>
                          <w:bottom w:val="single" w:sz="4" w:space="0" w:color="auto"/>
                        </w:tcBorders>
                        <w:tcMar>
                          <w:top w:w="29" w:type="dxa"/>
                          <w:left w:w="115" w:type="dxa"/>
                          <w:bottom w:w="29" w:type="dxa"/>
                          <w:right w:w="115" w:type="dxa"/>
                        </w:tcMar>
                        <w:vAlign w:val="center"/>
                      </w:tcPr>
                      <w:p w14:paraId="3377362E" w14:textId="77777777" w:rsidR="00014CB6" w:rsidRPr="00014CB6" w:rsidRDefault="00014CB6" w:rsidP="00582B3C">
                        <w:pPr>
                          <w:widowControl w:val="0"/>
                          <w:tabs>
                            <w:tab w:val="left" w:pos="3780"/>
                          </w:tabs>
                          <w:autoSpaceDE w:val="0"/>
                          <w:autoSpaceDN w:val="0"/>
                          <w:adjustRightInd w:val="0"/>
                          <w:spacing w:before="60" w:after="60"/>
                          <w:rPr>
                            <w:rFonts w:ascii="Arial" w:hAnsi="Arial" w:cs="Arial"/>
                            <w:sz w:val="18"/>
                            <w:szCs w:val="18"/>
                          </w:rPr>
                        </w:pPr>
                        <w:r w:rsidRPr="00014CB6">
                          <w:rPr>
                            <w:rFonts w:ascii="Arial" w:hAnsi="Arial" w:cs="Arial"/>
                            <w:sz w:val="18"/>
                            <w:szCs w:val="18"/>
                          </w:rPr>
                          <w:t>Availability</w:t>
                        </w:r>
                      </w:p>
                    </w:tc>
                    <w:tc>
                      <w:tcPr>
                        <w:tcW w:w="3081" w:type="pct"/>
                        <w:gridSpan w:val="3"/>
                        <w:tcBorders>
                          <w:top w:val="single" w:sz="4" w:space="0" w:color="auto"/>
                          <w:bottom w:val="single" w:sz="4" w:space="0" w:color="auto"/>
                        </w:tcBorders>
                        <w:tcMar>
                          <w:top w:w="29" w:type="dxa"/>
                          <w:left w:w="115" w:type="dxa"/>
                          <w:bottom w:w="29" w:type="dxa"/>
                          <w:right w:w="115" w:type="dxa"/>
                        </w:tcMar>
                        <w:vAlign w:val="center"/>
                      </w:tcPr>
                      <w:p w14:paraId="7F664F36" w14:textId="4C6D50CF" w:rsidR="00014CB6" w:rsidRPr="00014CB6" w:rsidRDefault="00014CB6" w:rsidP="00582B3C">
                        <w:pPr>
                          <w:widowControl w:val="0"/>
                          <w:tabs>
                            <w:tab w:val="left" w:pos="3780"/>
                          </w:tabs>
                          <w:autoSpaceDE w:val="0"/>
                          <w:autoSpaceDN w:val="0"/>
                          <w:adjustRightInd w:val="0"/>
                          <w:spacing w:before="60" w:after="60"/>
                          <w:ind w:right="-177"/>
                          <w:rPr>
                            <w:rFonts w:ascii="Arial" w:hAnsi="Arial" w:cs="Arial"/>
                            <w:sz w:val="18"/>
                            <w:szCs w:val="18"/>
                          </w:rPr>
                        </w:pPr>
                        <w:r w:rsidRPr="00014CB6">
                          <w:rPr>
                            <w:rFonts w:ascii="Arial" w:hAnsi="Arial" w:cs="Arial"/>
                            <w:sz w:val="18"/>
                            <w:szCs w:val="18"/>
                          </w:rPr>
                          <w:t>Standard – Grand Wagoneer Series II, Grand Wagoneer Series III; Packaged – Premium Group I</w:t>
                        </w:r>
                      </w:p>
                    </w:tc>
                  </w:tr>
                  <w:tr w:rsidR="00014CB6" w:rsidRPr="00014CB6" w14:paraId="466CD921" w14:textId="77777777" w:rsidTr="00014CB6">
                    <w:tc>
                      <w:tcPr>
                        <w:tcW w:w="1919" w:type="pct"/>
                        <w:gridSpan w:val="3"/>
                        <w:tcBorders>
                          <w:top w:val="single" w:sz="4" w:space="0" w:color="auto"/>
                          <w:bottom w:val="single" w:sz="4" w:space="0" w:color="auto"/>
                        </w:tcBorders>
                        <w:tcMar>
                          <w:top w:w="29" w:type="dxa"/>
                          <w:left w:w="115" w:type="dxa"/>
                          <w:bottom w:w="29" w:type="dxa"/>
                          <w:right w:w="115" w:type="dxa"/>
                        </w:tcMar>
                        <w:vAlign w:val="center"/>
                      </w:tcPr>
                      <w:p w14:paraId="10C4B00C" w14:textId="77777777" w:rsidR="00014CB6" w:rsidRPr="00014CB6" w:rsidRDefault="00014CB6" w:rsidP="00582B3C">
                        <w:pPr>
                          <w:widowControl w:val="0"/>
                          <w:tabs>
                            <w:tab w:val="left" w:pos="3780"/>
                          </w:tabs>
                          <w:autoSpaceDE w:val="0"/>
                          <w:autoSpaceDN w:val="0"/>
                          <w:adjustRightInd w:val="0"/>
                          <w:spacing w:before="60" w:after="60"/>
                          <w:rPr>
                            <w:rFonts w:ascii="Arial" w:hAnsi="Arial" w:cs="Arial"/>
                            <w:sz w:val="18"/>
                            <w:szCs w:val="18"/>
                          </w:rPr>
                        </w:pPr>
                        <w:r w:rsidRPr="00014CB6">
                          <w:rPr>
                            <w:rFonts w:ascii="Arial" w:hAnsi="Arial" w:cs="Arial"/>
                            <w:sz w:val="18"/>
                            <w:szCs w:val="18"/>
                          </w:rPr>
                          <w:t>Size and type</w:t>
                        </w:r>
                      </w:p>
                    </w:tc>
                    <w:tc>
                      <w:tcPr>
                        <w:tcW w:w="3081" w:type="pct"/>
                        <w:gridSpan w:val="3"/>
                        <w:tcBorders>
                          <w:top w:val="single" w:sz="4" w:space="0" w:color="auto"/>
                          <w:bottom w:val="single" w:sz="4" w:space="0" w:color="auto"/>
                        </w:tcBorders>
                        <w:tcMar>
                          <w:top w:w="29" w:type="dxa"/>
                          <w:left w:w="115" w:type="dxa"/>
                          <w:bottom w:w="29" w:type="dxa"/>
                          <w:right w:w="115" w:type="dxa"/>
                        </w:tcMar>
                        <w:vAlign w:val="center"/>
                      </w:tcPr>
                      <w:p w14:paraId="64A26E42" w14:textId="77777777" w:rsidR="00014CB6" w:rsidRPr="00014CB6" w:rsidRDefault="00014CB6" w:rsidP="00582B3C">
                        <w:pPr>
                          <w:widowControl w:val="0"/>
                          <w:tabs>
                            <w:tab w:val="left" w:pos="3780"/>
                          </w:tabs>
                          <w:autoSpaceDE w:val="0"/>
                          <w:autoSpaceDN w:val="0"/>
                          <w:adjustRightInd w:val="0"/>
                          <w:spacing w:before="60" w:after="60"/>
                          <w:ind w:right="-177"/>
                          <w:rPr>
                            <w:rFonts w:ascii="Arial" w:hAnsi="Arial" w:cs="Arial"/>
                            <w:sz w:val="18"/>
                            <w:szCs w:val="18"/>
                          </w:rPr>
                        </w:pPr>
                        <w:r w:rsidRPr="00014CB6">
                          <w:rPr>
                            <w:rFonts w:ascii="Arial" w:hAnsi="Arial" w:cs="Arial"/>
                            <w:sz w:val="18"/>
                            <w:szCs w:val="18"/>
                          </w:rPr>
                          <w:t>285/45R22XL</w:t>
                        </w:r>
                      </w:p>
                    </w:tc>
                  </w:tr>
                  <w:tr w:rsidR="00014CB6" w:rsidRPr="00014CB6" w14:paraId="0E7F0BAA" w14:textId="77777777" w:rsidTr="00014CB6">
                    <w:tc>
                      <w:tcPr>
                        <w:tcW w:w="1919" w:type="pct"/>
                        <w:gridSpan w:val="3"/>
                        <w:tcBorders>
                          <w:top w:val="single" w:sz="4" w:space="0" w:color="auto"/>
                          <w:bottom w:val="single" w:sz="4" w:space="0" w:color="auto"/>
                        </w:tcBorders>
                        <w:tcMar>
                          <w:top w:w="29" w:type="dxa"/>
                          <w:left w:w="115" w:type="dxa"/>
                          <w:bottom w:w="29" w:type="dxa"/>
                          <w:right w:w="115" w:type="dxa"/>
                        </w:tcMar>
                        <w:vAlign w:val="center"/>
                      </w:tcPr>
                      <w:p w14:paraId="58D2AA31" w14:textId="77777777" w:rsidR="00014CB6" w:rsidRPr="00014CB6" w:rsidRDefault="00014CB6" w:rsidP="00582B3C">
                        <w:pPr>
                          <w:widowControl w:val="0"/>
                          <w:tabs>
                            <w:tab w:val="left" w:pos="3780"/>
                          </w:tabs>
                          <w:autoSpaceDE w:val="0"/>
                          <w:autoSpaceDN w:val="0"/>
                          <w:adjustRightInd w:val="0"/>
                          <w:spacing w:before="60" w:after="60"/>
                          <w:rPr>
                            <w:rFonts w:ascii="Arial" w:hAnsi="Arial" w:cs="Arial"/>
                            <w:sz w:val="18"/>
                            <w:szCs w:val="18"/>
                          </w:rPr>
                        </w:pPr>
                        <w:r w:rsidRPr="00014CB6">
                          <w:rPr>
                            <w:rFonts w:ascii="Arial" w:hAnsi="Arial" w:cs="Arial"/>
                            <w:sz w:val="18"/>
                            <w:szCs w:val="18"/>
                          </w:rPr>
                          <w:lastRenderedPageBreak/>
                          <w:t>Mfr. and model</w:t>
                        </w:r>
                      </w:p>
                    </w:tc>
                    <w:tc>
                      <w:tcPr>
                        <w:tcW w:w="3081" w:type="pct"/>
                        <w:gridSpan w:val="3"/>
                        <w:tcBorders>
                          <w:top w:val="single" w:sz="4" w:space="0" w:color="auto"/>
                          <w:bottom w:val="single" w:sz="4" w:space="0" w:color="auto"/>
                        </w:tcBorders>
                        <w:tcMar>
                          <w:top w:w="29" w:type="dxa"/>
                          <w:left w:w="115" w:type="dxa"/>
                          <w:bottom w:w="29" w:type="dxa"/>
                          <w:right w:w="115" w:type="dxa"/>
                        </w:tcMar>
                        <w:vAlign w:val="center"/>
                      </w:tcPr>
                      <w:p w14:paraId="24D80686" w14:textId="77777777" w:rsidR="00014CB6" w:rsidRPr="00014CB6" w:rsidRDefault="00014CB6" w:rsidP="00582B3C">
                        <w:pPr>
                          <w:widowControl w:val="0"/>
                          <w:tabs>
                            <w:tab w:val="left" w:pos="3780"/>
                          </w:tabs>
                          <w:autoSpaceDE w:val="0"/>
                          <w:autoSpaceDN w:val="0"/>
                          <w:adjustRightInd w:val="0"/>
                          <w:spacing w:before="60" w:after="60"/>
                          <w:ind w:right="-177"/>
                          <w:rPr>
                            <w:rFonts w:ascii="Arial" w:hAnsi="Arial" w:cs="Arial"/>
                            <w:sz w:val="18"/>
                            <w:szCs w:val="18"/>
                          </w:rPr>
                        </w:pPr>
                        <w:r w:rsidRPr="00014CB6">
                          <w:rPr>
                            <w:rFonts w:ascii="Arial" w:hAnsi="Arial" w:cs="Arial"/>
                            <w:sz w:val="18"/>
                            <w:szCs w:val="18"/>
                          </w:rPr>
                          <w:t>Goodyear Eagle Touring All Season/Perf</w:t>
                        </w:r>
                      </w:p>
                    </w:tc>
                  </w:tr>
                  <w:tr w:rsidR="00014CB6" w:rsidRPr="00014CB6" w14:paraId="447D3493" w14:textId="77777777" w:rsidTr="00014CB6">
                    <w:tc>
                      <w:tcPr>
                        <w:tcW w:w="1919" w:type="pct"/>
                        <w:gridSpan w:val="3"/>
                        <w:tcBorders>
                          <w:top w:val="single" w:sz="4" w:space="0" w:color="auto"/>
                          <w:bottom w:val="single" w:sz="4" w:space="0" w:color="auto"/>
                        </w:tcBorders>
                        <w:tcMar>
                          <w:top w:w="29" w:type="dxa"/>
                          <w:left w:w="115" w:type="dxa"/>
                          <w:bottom w:w="29" w:type="dxa"/>
                          <w:right w:w="115" w:type="dxa"/>
                        </w:tcMar>
                        <w:vAlign w:val="center"/>
                      </w:tcPr>
                      <w:p w14:paraId="3AEF2916" w14:textId="77777777" w:rsidR="00014CB6" w:rsidRPr="00014CB6" w:rsidRDefault="00014CB6" w:rsidP="00582B3C">
                        <w:pPr>
                          <w:widowControl w:val="0"/>
                          <w:tabs>
                            <w:tab w:val="left" w:pos="3780"/>
                          </w:tabs>
                          <w:autoSpaceDE w:val="0"/>
                          <w:autoSpaceDN w:val="0"/>
                          <w:adjustRightInd w:val="0"/>
                          <w:spacing w:before="60" w:after="60"/>
                          <w:rPr>
                            <w:rFonts w:ascii="Arial" w:hAnsi="Arial" w:cs="Arial"/>
                            <w:sz w:val="18"/>
                            <w:szCs w:val="18"/>
                          </w:rPr>
                        </w:pPr>
                        <w:r w:rsidRPr="00014CB6">
                          <w:rPr>
                            <w:rFonts w:ascii="Arial" w:hAnsi="Arial" w:cs="Arial"/>
                            <w:sz w:val="18"/>
                            <w:szCs w:val="18"/>
                          </w:rPr>
                          <w:t>Revs per mile</w:t>
                        </w:r>
                      </w:p>
                    </w:tc>
                    <w:tc>
                      <w:tcPr>
                        <w:tcW w:w="3081" w:type="pct"/>
                        <w:gridSpan w:val="3"/>
                        <w:tcBorders>
                          <w:top w:val="single" w:sz="4" w:space="0" w:color="auto"/>
                          <w:bottom w:val="single" w:sz="4" w:space="0" w:color="auto"/>
                        </w:tcBorders>
                        <w:tcMar>
                          <w:top w:w="29" w:type="dxa"/>
                          <w:left w:w="115" w:type="dxa"/>
                          <w:bottom w:w="29" w:type="dxa"/>
                          <w:right w:w="115" w:type="dxa"/>
                        </w:tcMar>
                        <w:vAlign w:val="center"/>
                      </w:tcPr>
                      <w:p w14:paraId="040810E8" w14:textId="77777777" w:rsidR="00014CB6" w:rsidRPr="00014CB6" w:rsidRDefault="00014CB6" w:rsidP="00582B3C">
                        <w:pPr>
                          <w:widowControl w:val="0"/>
                          <w:tabs>
                            <w:tab w:val="left" w:pos="3780"/>
                          </w:tabs>
                          <w:autoSpaceDE w:val="0"/>
                          <w:autoSpaceDN w:val="0"/>
                          <w:adjustRightInd w:val="0"/>
                          <w:spacing w:before="60" w:after="60"/>
                          <w:ind w:right="-177"/>
                          <w:rPr>
                            <w:rFonts w:ascii="Arial" w:hAnsi="Arial" w:cs="Arial"/>
                            <w:sz w:val="18"/>
                            <w:szCs w:val="18"/>
                          </w:rPr>
                        </w:pPr>
                        <w:r w:rsidRPr="00014CB6">
                          <w:rPr>
                            <w:rFonts w:ascii="Arial" w:hAnsi="Arial" w:cs="Arial"/>
                            <w:sz w:val="18"/>
                            <w:szCs w:val="18"/>
                          </w:rPr>
                          <w:t>639</w:t>
                        </w:r>
                      </w:p>
                    </w:tc>
                  </w:tr>
                  <w:tr w:rsidR="00014CB6" w:rsidRPr="00A821AF" w14:paraId="660034EF" w14:textId="77777777" w:rsidTr="00014CB6">
                    <w:trPr>
                      <w:gridAfter w:val="1"/>
                      <w:wAfter w:w="110" w:type="pct"/>
                    </w:trPr>
                    <w:tc>
                      <w:tcPr>
                        <w:tcW w:w="4890" w:type="pct"/>
                        <w:gridSpan w:val="5"/>
                        <w:tcBorders>
                          <w:top w:val="single" w:sz="4" w:space="0" w:color="auto"/>
                          <w:bottom w:val="nil"/>
                        </w:tcBorders>
                        <w:tcMar>
                          <w:top w:w="29" w:type="dxa"/>
                          <w:left w:w="115" w:type="dxa"/>
                          <w:bottom w:w="29" w:type="dxa"/>
                          <w:right w:w="115" w:type="dxa"/>
                        </w:tcMar>
                        <w:vAlign w:val="center"/>
                      </w:tcPr>
                      <w:p w14:paraId="5A0B6D21" w14:textId="77777777" w:rsidR="00014CB6" w:rsidRDefault="00014CB6" w:rsidP="00A85806">
                        <w:pPr>
                          <w:widowControl w:val="0"/>
                          <w:autoSpaceDE w:val="0"/>
                          <w:autoSpaceDN w:val="0"/>
                          <w:adjustRightInd w:val="0"/>
                          <w:spacing w:before="60" w:after="60"/>
                          <w:rPr>
                            <w:rFonts w:ascii="Arial" w:hAnsi="Arial" w:cs="Arial"/>
                            <w:sz w:val="18"/>
                            <w:szCs w:val="18"/>
                          </w:rPr>
                        </w:pPr>
                      </w:p>
                      <w:p w14:paraId="2108B478" w14:textId="73CEA7E2" w:rsidR="00E41DFA" w:rsidRPr="00A821AF" w:rsidRDefault="00E41DFA" w:rsidP="00A85806">
                        <w:pPr>
                          <w:widowControl w:val="0"/>
                          <w:autoSpaceDE w:val="0"/>
                          <w:autoSpaceDN w:val="0"/>
                          <w:adjustRightInd w:val="0"/>
                          <w:spacing w:before="60" w:after="60"/>
                          <w:rPr>
                            <w:rFonts w:ascii="Arial" w:hAnsi="Arial" w:cs="Arial"/>
                            <w:sz w:val="18"/>
                            <w:szCs w:val="18"/>
                          </w:rPr>
                        </w:pPr>
                      </w:p>
                    </w:tc>
                  </w:tr>
                  <w:tr w:rsidR="00014CB6" w:rsidRPr="00A821AF" w14:paraId="1B1EA4BF" w14:textId="77777777" w:rsidTr="00996D65">
                    <w:trPr>
                      <w:gridAfter w:val="2"/>
                      <w:wAfter w:w="154" w:type="pct"/>
                    </w:trPr>
                    <w:tc>
                      <w:tcPr>
                        <w:tcW w:w="1854" w:type="pct"/>
                        <w:tcBorders>
                          <w:top w:val="nil"/>
                        </w:tcBorders>
                        <w:tcMar>
                          <w:top w:w="29" w:type="dxa"/>
                          <w:left w:w="115" w:type="dxa"/>
                          <w:bottom w:w="29" w:type="dxa"/>
                          <w:right w:w="115" w:type="dxa"/>
                        </w:tcMar>
                      </w:tcPr>
                      <w:p w14:paraId="13F50237" w14:textId="77777777" w:rsidR="00014CB6" w:rsidRPr="00A821AF" w:rsidRDefault="00014CB6" w:rsidP="00582B3C">
                        <w:pPr>
                          <w:widowControl w:val="0"/>
                          <w:autoSpaceDE w:val="0"/>
                          <w:autoSpaceDN w:val="0"/>
                          <w:adjustRightInd w:val="0"/>
                          <w:spacing w:before="60" w:after="60"/>
                          <w:ind w:left="-30"/>
                          <w:rPr>
                            <w:rFonts w:ascii="Arial" w:hAnsi="Arial" w:cs="Arial"/>
                            <w:sz w:val="18"/>
                            <w:szCs w:val="18"/>
                          </w:rPr>
                        </w:pPr>
                        <w:r w:rsidRPr="00A821AF">
                          <w:rPr>
                            <w:rFonts w:ascii="Arial" w:hAnsi="Arial" w:cs="Arial"/>
                            <w:sz w:val="18"/>
                            <w:szCs w:val="18"/>
                          </w:rPr>
                          <w:t xml:space="preserve">Availability </w:t>
                        </w:r>
                      </w:p>
                    </w:tc>
                    <w:tc>
                      <w:tcPr>
                        <w:tcW w:w="2991" w:type="pct"/>
                        <w:gridSpan w:val="3"/>
                        <w:tcBorders>
                          <w:top w:val="nil"/>
                        </w:tcBorders>
                        <w:tcMar>
                          <w:top w:w="29" w:type="dxa"/>
                          <w:left w:w="115" w:type="dxa"/>
                          <w:bottom w:w="29" w:type="dxa"/>
                          <w:right w:w="115" w:type="dxa"/>
                        </w:tcMar>
                      </w:tcPr>
                      <w:p w14:paraId="3962B74C" w14:textId="77777777" w:rsidR="00014CB6" w:rsidRPr="00A821AF" w:rsidRDefault="00014CB6" w:rsidP="00582B3C">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Packaged – Advanced All Terrain Group</w:t>
                        </w:r>
                      </w:p>
                    </w:tc>
                  </w:tr>
                  <w:tr w:rsidR="00014CB6" w:rsidRPr="00A821AF" w14:paraId="65434885" w14:textId="77777777" w:rsidTr="00996D65">
                    <w:trPr>
                      <w:gridAfter w:val="2"/>
                      <w:wAfter w:w="154" w:type="pct"/>
                    </w:trPr>
                    <w:tc>
                      <w:tcPr>
                        <w:tcW w:w="1854" w:type="pct"/>
                        <w:tcMar>
                          <w:top w:w="29" w:type="dxa"/>
                          <w:left w:w="115" w:type="dxa"/>
                          <w:bottom w:w="29" w:type="dxa"/>
                          <w:right w:w="115" w:type="dxa"/>
                        </w:tcMar>
                      </w:tcPr>
                      <w:p w14:paraId="01A2E777" w14:textId="77777777" w:rsidR="00014CB6" w:rsidRPr="00A821AF" w:rsidRDefault="00014CB6" w:rsidP="00582B3C">
                        <w:pPr>
                          <w:widowControl w:val="0"/>
                          <w:autoSpaceDE w:val="0"/>
                          <w:autoSpaceDN w:val="0"/>
                          <w:adjustRightInd w:val="0"/>
                          <w:spacing w:before="60" w:after="60"/>
                          <w:ind w:left="144"/>
                          <w:rPr>
                            <w:rFonts w:ascii="Arial" w:hAnsi="Arial" w:cs="Arial"/>
                            <w:sz w:val="18"/>
                            <w:szCs w:val="18"/>
                          </w:rPr>
                        </w:pPr>
                        <w:r w:rsidRPr="00A821AF">
                          <w:rPr>
                            <w:rFonts w:ascii="Arial" w:hAnsi="Arial" w:cs="Arial"/>
                            <w:sz w:val="18"/>
                            <w:szCs w:val="18"/>
                          </w:rPr>
                          <w:t xml:space="preserve">Size and type </w:t>
                        </w:r>
                      </w:p>
                    </w:tc>
                    <w:tc>
                      <w:tcPr>
                        <w:tcW w:w="2991" w:type="pct"/>
                        <w:gridSpan w:val="3"/>
                        <w:tcMar>
                          <w:top w:w="29" w:type="dxa"/>
                          <w:left w:w="115" w:type="dxa"/>
                          <w:bottom w:w="29" w:type="dxa"/>
                          <w:right w:w="115" w:type="dxa"/>
                        </w:tcMar>
                      </w:tcPr>
                      <w:p w14:paraId="61967CEC" w14:textId="77777777" w:rsidR="00014CB6" w:rsidRPr="00A821AF" w:rsidRDefault="00014CB6" w:rsidP="00582B3C">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275/65R18</w:t>
                        </w:r>
                      </w:p>
                    </w:tc>
                  </w:tr>
                  <w:tr w:rsidR="00014CB6" w:rsidRPr="00A821AF" w14:paraId="35335C20" w14:textId="77777777" w:rsidTr="00996D65">
                    <w:trPr>
                      <w:gridAfter w:val="2"/>
                      <w:wAfter w:w="154" w:type="pct"/>
                    </w:trPr>
                    <w:tc>
                      <w:tcPr>
                        <w:tcW w:w="1854" w:type="pct"/>
                        <w:tcMar>
                          <w:top w:w="29" w:type="dxa"/>
                          <w:left w:w="115" w:type="dxa"/>
                          <w:bottom w:w="29" w:type="dxa"/>
                          <w:right w:w="115" w:type="dxa"/>
                        </w:tcMar>
                      </w:tcPr>
                      <w:p w14:paraId="6141F300" w14:textId="77777777" w:rsidR="00014CB6" w:rsidRPr="00A821AF" w:rsidRDefault="00014CB6" w:rsidP="00582B3C">
                        <w:pPr>
                          <w:widowControl w:val="0"/>
                          <w:autoSpaceDE w:val="0"/>
                          <w:autoSpaceDN w:val="0"/>
                          <w:adjustRightInd w:val="0"/>
                          <w:spacing w:before="60" w:after="60"/>
                          <w:ind w:left="144"/>
                          <w:rPr>
                            <w:rFonts w:ascii="Arial" w:hAnsi="Arial" w:cs="Arial"/>
                            <w:sz w:val="18"/>
                            <w:szCs w:val="18"/>
                          </w:rPr>
                        </w:pPr>
                        <w:r w:rsidRPr="00A821AF">
                          <w:rPr>
                            <w:rFonts w:ascii="Arial" w:hAnsi="Arial" w:cs="Arial"/>
                            <w:sz w:val="18"/>
                            <w:szCs w:val="18"/>
                          </w:rPr>
                          <w:t xml:space="preserve">Mfr. and model </w:t>
                        </w:r>
                      </w:p>
                    </w:tc>
                    <w:tc>
                      <w:tcPr>
                        <w:tcW w:w="2991" w:type="pct"/>
                        <w:gridSpan w:val="3"/>
                        <w:tcMar>
                          <w:top w:w="29" w:type="dxa"/>
                          <w:left w:w="115" w:type="dxa"/>
                          <w:bottom w:w="29" w:type="dxa"/>
                          <w:right w:w="115" w:type="dxa"/>
                        </w:tcMar>
                      </w:tcPr>
                      <w:p w14:paraId="3A143B4A" w14:textId="77777777" w:rsidR="00014CB6" w:rsidRPr="00A821AF" w:rsidRDefault="00014CB6" w:rsidP="00582B3C">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Firestone Destination AT2 All Terrain</w:t>
                        </w:r>
                      </w:p>
                    </w:tc>
                  </w:tr>
                  <w:tr w:rsidR="00014CB6" w:rsidRPr="00A821AF" w14:paraId="7622987A" w14:textId="77777777" w:rsidTr="00996D65">
                    <w:trPr>
                      <w:gridAfter w:val="2"/>
                      <w:wAfter w:w="154" w:type="pct"/>
                    </w:trPr>
                    <w:tc>
                      <w:tcPr>
                        <w:tcW w:w="1854" w:type="pct"/>
                        <w:tcMar>
                          <w:top w:w="29" w:type="dxa"/>
                          <w:left w:w="115" w:type="dxa"/>
                          <w:bottom w:w="29" w:type="dxa"/>
                          <w:right w:w="115" w:type="dxa"/>
                        </w:tcMar>
                      </w:tcPr>
                      <w:p w14:paraId="0E621417" w14:textId="77777777" w:rsidR="00014CB6" w:rsidRPr="00A821AF" w:rsidRDefault="00014CB6" w:rsidP="00582B3C">
                        <w:pPr>
                          <w:widowControl w:val="0"/>
                          <w:autoSpaceDE w:val="0"/>
                          <w:autoSpaceDN w:val="0"/>
                          <w:adjustRightInd w:val="0"/>
                          <w:spacing w:before="60" w:after="60"/>
                          <w:ind w:left="144"/>
                          <w:rPr>
                            <w:rFonts w:ascii="Arial" w:hAnsi="Arial" w:cs="Arial"/>
                            <w:sz w:val="18"/>
                            <w:szCs w:val="18"/>
                          </w:rPr>
                        </w:pPr>
                        <w:r w:rsidRPr="00A821AF">
                          <w:rPr>
                            <w:rFonts w:ascii="Arial" w:hAnsi="Arial" w:cs="Arial"/>
                            <w:sz w:val="18"/>
                            <w:szCs w:val="18"/>
                          </w:rPr>
                          <w:t xml:space="preserve">Revs per mile </w:t>
                        </w:r>
                      </w:p>
                    </w:tc>
                    <w:tc>
                      <w:tcPr>
                        <w:tcW w:w="2991" w:type="pct"/>
                        <w:gridSpan w:val="3"/>
                        <w:tcMar>
                          <w:top w:w="29" w:type="dxa"/>
                          <w:left w:w="115" w:type="dxa"/>
                          <w:bottom w:w="29" w:type="dxa"/>
                          <w:right w:w="115" w:type="dxa"/>
                        </w:tcMar>
                      </w:tcPr>
                      <w:p w14:paraId="63A96F60" w14:textId="77777777" w:rsidR="00014CB6" w:rsidRPr="00A821AF" w:rsidRDefault="00014CB6" w:rsidP="00582B3C">
                        <w:pPr>
                          <w:widowControl w:val="0"/>
                          <w:autoSpaceDE w:val="0"/>
                          <w:autoSpaceDN w:val="0"/>
                          <w:adjustRightInd w:val="0"/>
                          <w:spacing w:before="60" w:after="60"/>
                          <w:rPr>
                            <w:rFonts w:ascii="Arial" w:hAnsi="Arial" w:cs="Arial"/>
                            <w:sz w:val="18"/>
                            <w:szCs w:val="18"/>
                          </w:rPr>
                        </w:pPr>
                        <w:r w:rsidRPr="00A821AF">
                          <w:rPr>
                            <w:rFonts w:ascii="Arial" w:hAnsi="Arial" w:cs="Arial"/>
                            <w:sz w:val="18"/>
                            <w:szCs w:val="18"/>
                          </w:rPr>
                          <w:t>651</w:t>
                        </w:r>
                      </w:p>
                    </w:tc>
                  </w:tr>
                  <w:tr w:rsidR="00014CB6" w:rsidRPr="00A821AF" w14:paraId="3523EDB7" w14:textId="77777777" w:rsidTr="00014CB6">
                    <w:trPr>
                      <w:gridAfter w:val="1"/>
                      <w:wAfter w:w="110" w:type="pct"/>
                    </w:trPr>
                    <w:tc>
                      <w:tcPr>
                        <w:tcW w:w="4890" w:type="pct"/>
                        <w:gridSpan w:val="5"/>
                        <w:tcBorders>
                          <w:top w:val="single" w:sz="4" w:space="0" w:color="auto"/>
                          <w:bottom w:val="nil"/>
                        </w:tcBorders>
                        <w:tcMar>
                          <w:top w:w="29" w:type="dxa"/>
                          <w:left w:w="115" w:type="dxa"/>
                          <w:bottom w:w="29" w:type="dxa"/>
                          <w:right w:w="115" w:type="dxa"/>
                        </w:tcMar>
                        <w:vAlign w:val="center"/>
                      </w:tcPr>
                      <w:p w14:paraId="51D00A31" w14:textId="77777777" w:rsidR="00014CB6" w:rsidRPr="00A821AF" w:rsidRDefault="00014CB6" w:rsidP="00A85806">
                        <w:pPr>
                          <w:widowControl w:val="0"/>
                          <w:autoSpaceDE w:val="0"/>
                          <w:autoSpaceDN w:val="0"/>
                          <w:adjustRightInd w:val="0"/>
                          <w:spacing w:before="60" w:after="60"/>
                          <w:rPr>
                            <w:rFonts w:ascii="Arial" w:hAnsi="Arial" w:cs="Arial"/>
                            <w:sz w:val="18"/>
                            <w:szCs w:val="18"/>
                          </w:rPr>
                        </w:pPr>
                      </w:p>
                    </w:tc>
                  </w:tr>
                  <w:tr w:rsidR="00A821AF" w:rsidRPr="00A821AF" w14:paraId="71320DA5" w14:textId="77777777" w:rsidTr="00014CB6">
                    <w:trPr>
                      <w:gridAfter w:val="1"/>
                      <w:wAfter w:w="110" w:type="pct"/>
                    </w:trPr>
                    <w:tc>
                      <w:tcPr>
                        <w:tcW w:w="1877" w:type="pct"/>
                        <w:gridSpan w:val="2"/>
                        <w:tcBorders>
                          <w:bottom w:val="single" w:sz="4" w:space="0" w:color="auto"/>
                        </w:tcBorders>
                        <w:tcMar>
                          <w:top w:w="29" w:type="dxa"/>
                          <w:left w:w="115" w:type="dxa"/>
                          <w:bottom w:w="29" w:type="dxa"/>
                          <w:right w:w="115" w:type="dxa"/>
                        </w:tcMar>
                        <w:vAlign w:val="center"/>
                      </w:tcPr>
                      <w:p w14:paraId="1B759930"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sidRPr="00A821AF">
                          <w:rPr>
                            <w:rFonts w:ascii="Arial" w:hAnsi="Arial" w:cs="Arial"/>
                            <w:sz w:val="18"/>
                            <w:szCs w:val="18"/>
                          </w:rPr>
                          <w:t>Availability</w:t>
                        </w:r>
                      </w:p>
                    </w:tc>
                    <w:tc>
                      <w:tcPr>
                        <w:tcW w:w="3013" w:type="pct"/>
                        <w:gridSpan w:val="3"/>
                        <w:tcBorders>
                          <w:bottom w:val="single" w:sz="4" w:space="0" w:color="auto"/>
                        </w:tcBorders>
                        <w:tcMar>
                          <w:top w:w="29" w:type="dxa"/>
                          <w:left w:w="115" w:type="dxa"/>
                          <w:bottom w:w="29" w:type="dxa"/>
                          <w:right w:w="115" w:type="dxa"/>
                        </w:tcMar>
                      </w:tcPr>
                      <w:p w14:paraId="09829245" w14:textId="210C65D9"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sidRPr="00A821AF">
                          <w:rPr>
                            <w:rFonts w:ascii="Arial" w:hAnsi="Arial" w:cs="Arial"/>
                            <w:sz w:val="18"/>
                            <w:szCs w:val="18"/>
                          </w:rPr>
                          <w:t>Packaged – Advance</w:t>
                        </w:r>
                        <w:r w:rsidR="006C3772">
                          <w:rPr>
                            <w:rFonts w:ascii="Arial" w:hAnsi="Arial" w:cs="Arial"/>
                            <w:sz w:val="18"/>
                            <w:szCs w:val="18"/>
                          </w:rPr>
                          <w:t>d</w:t>
                        </w:r>
                        <w:r w:rsidRPr="00A821AF">
                          <w:rPr>
                            <w:rFonts w:ascii="Arial" w:hAnsi="Arial" w:cs="Arial"/>
                            <w:sz w:val="18"/>
                            <w:szCs w:val="18"/>
                          </w:rPr>
                          <w:t xml:space="preserve"> All Terrain Group</w:t>
                        </w:r>
                      </w:p>
                    </w:tc>
                  </w:tr>
                  <w:tr w:rsidR="00A821AF" w:rsidRPr="00A821AF" w14:paraId="6F5E2766" w14:textId="77777777" w:rsidTr="00014CB6">
                    <w:trPr>
                      <w:gridAfter w:val="1"/>
                      <w:wAfter w:w="110" w:type="pct"/>
                    </w:trPr>
                    <w:tc>
                      <w:tcPr>
                        <w:tcW w:w="1877" w:type="pct"/>
                        <w:gridSpan w:val="2"/>
                        <w:tcBorders>
                          <w:bottom w:val="single" w:sz="4" w:space="0" w:color="auto"/>
                        </w:tcBorders>
                        <w:tcMar>
                          <w:top w:w="29" w:type="dxa"/>
                          <w:left w:w="115" w:type="dxa"/>
                          <w:bottom w:w="29" w:type="dxa"/>
                          <w:right w:w="115" w:type="dxa"/>
                        </w:tcMar>
                        <w:vAlign w:val="center"/>
                      </w:tcPr>
                      <w:p w14:paraId="28427611"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sidRPr="00A821AF">
                          <w:rPr>
                            <w:rFonts w:ascii="Arial" w:hAnsi="Arial" w:cs="Arial"/>
                            <w:sz w:val="18"/>
                            <w:szCs w:val="18"/>
                          </w:rPr>
                          <w:t>Size and type</w:t>
                        </w:r>
                      </w:p>
                    </w:tc>
                    <w:tc>
                      <w:tcPr>
                        <w:tcW w:w="3013" w:type="pct"/>
                        <w:gridSpan w:val="3"/>
                        <w:tcBorders>
                          <w:bottom w:val="single" w:sz="4" w:space="0" w:color="auto"/>
                        </w:tcBorders>
                        <w:tcMar>
                          <w:top w:w="29" w:type="dxa"/>
                          <w:left w:w="115" w:type="dxa"/>
                          <w:bottom w:w="29" w:type="dxa"/>
                          <w:right w:w="115" w:type="dxa"/>
                        </w:tcMar>
                        <w:vAlign w:val="center"/>
                      </w:tcPr>
                      <w:p w14:paraId="18B83F39"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sidRPr="00A821AF">
                          <w:rPr>
                            <w:rFonts w:ascii="Arial" w:hAnsi="Arial" w:cs="Arial"/>
                            <w:sz w:val="18"/>
                            <w:szCs w:val="18"/>
                          </w:rPr>
                          <w:t>275/55R20</w:t>
                        </w:r>
                      </w:p>
                    </w:tc>
                  </w:tr>
                  <w:tr w:rsidR="00A821AF" w:rsidRPr="00A821AF" w14:paraId="2C6E7A38" w14:textId="77777777" w:rsidTr="00014CB6">
                    <w:trPr>
                      <w:gridAfter w:val="1"/>
                      <w:wAfter w:w="110" w:type="pct"/>
                    </w:trPr>
                    <w:tc>
                      <w:tcPr>
                        <w:tcW w:w="1877" w:type="pct"/>
                        <w:gridSpan w:val="2"/>
                        <w:tcBorders>
                          <w:bottom w:val="single" w:sz="4" w:space="0" w:color="auto"/>
                        </w:tcBorders>
                        <w:tcMar>
                          <w:top w:w="29" w:type="dxa"/>
                          <w:left w:w="115" w:type="dxa"/>
                          <w:bottom w:w="29" w:type="dxa"/>
                          <w:right w:w="115" w:type="dxa"/>
                        </w:tcMar>
                        <w:vAlign w:val="center"/>
                      </w:tcPr>
                      <w:p w14:paraId="0A1A6F04"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sidRPr="00A821AF">
                          <w:rPr>
                            <w:rFonts w:ascii="Arial" w:hAnsi="Arial" w:cs="Arial"/>
                            <w:sz w:val="18"/>
                            <w:szCs w:val="18"/>
                          </w:rPr>
                          <w:t>Mfr. and model</w:t>
                        </w:r>
                      </w:p>
                    </w:tc>
                    <w:tc>
                      <w:tcPr>
                        <w:tcW w:w="3013" w:type="pct"/>
                        <w:gridSpan w:val="3"/>
                        <w:tcBorders>
                          <w:bottom w:val="single" w:sz="4" w:space="0" w:color="auto"/>
                        </w:tcBorders>
                        <w:tcMar>
                          <w:top w:w="29" w:type="dxa"/>
                          <w:left w:w="115" w:type="dxa"/>
                          <w:bottom w:w="29" w:type="dxa"/>
                          <w:right w:w="115" w:type="dxa"/>
                        </w:tcMar>
                        <w:vAlign w:val="center"/>
                      </w:tcPr>
                      <w:p w14:paraId="3321A2C7"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sidRPr="00A821AF">
                          <w:rPr>
                            <w:rFonts w:ascii="Arial" w:hAnsi="Arial" w:cs="Arial"/>
                            <w:sz w:val="18"/>
                            <w:szCs w:val="18"/>
                          </w:rPr>
                          <w:t>Falken Wildpeak A/T All Terrain</w:t>
                        </w:r>
                      </w:p>
                    </w:tc>
                  </w:tr>
                  <w:tr w:rsidR="00A821AF" w:rsidRPr="00A821AF" w14:paraId="26C09A07" w14:textId="77777777" w:rsidTr="00014CB6">
                    <w:trPr>
                      <w:gridAfter w:val="1"/>
                      <w:wAfter w:w="110" w:type="pct"/>
                    </w:trPr>
                    <w:tc>
                      <w:tcPr>
                        <w:tcW w:w="1877" w:type="pct"/>
                        <w:gridSpan w:val="2"/>
                        <w:tcBorders>
                          <w:bottom w:val="single" w:sz="4" w:space="0" w:color="auto"/>
                        </w:tcBorders>
                        <w:tcMar>
                          <w:top w:w="29" w:type="dxa"/>
                          <w:left w:w="115" w:type="dxa"/>
                          <w:bottom w:w="29" w:type="dxa"/>
                          <w:right w:w="115" w:type="dxa"/>
                        </w:tcMar>
                        <w:vAlign w:val="center"/>
                      </w:tcPr>
                      <w:p w14:paraId="25538C97"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sidRPr="00A821AF">
                          <w:rPr>
                            <w:rFonts w:ascii="Arial" w:hAnsi="Arial" w:cs="Arial"/>
                            <w:sz w:val="18"/>
                            <w:szCs w:val="18"/>
                          </w:rPr>
                          <w:t>Revs per mile</w:t>
                        </w:r>
                      </w:p>
                    </w:tc>
                    <w:tc>
                      <w:tcPr>
                        <w:tcW w:w="3013" w:type="pct"/>
                        <w:gridSpan w:val="3"/>
                        <w:tcBorders>
                          <w:bottom w:val="single" w:sz="4" w:space="0" w:color="auto"/>
                        </w:tcBorders>
                        <w:tcMar>
                          <w:top w:w="29" w:type="dxa"/>
                          <w:left w:w="115" w:type="dxa"/>
                          <w:bottom w:w="29" w:type="dxa"/>
                          <w:right w:w="115" w:type="dxa"/>
                        </w:tcMar>
                        <w:vAlign w:val="center"/>
                      </w:tcPr>
                      <w:p w14:paraId="114532F5"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sidRPr="00A821AF">
                          <w:rPr>
                            <w:rFonts w:ascii="Arial" w:hAnsi="Arial" w:cs="Arial"/>
                            <w:sz w:val="18"/>
                            <w:szCs w:val="18"/>
                          </w:rPr>
                          <w:t>660</w:t>
                        </w:r>
                      </w:p>
                    </w:tc>
                  </w:tr>
                </w:tbl>
                <w:p w14:paraId="45E1BAC9" w14:textId="77777777" w:rsidR="00A85806" w:rsidRPr="00A821AF" w:rsidRDefault="00A85806" w:rsidP="00A85806">
                  <w:pPr>
                    <w:spacing w:before="60" w:after="60"/>
                    <w:rPr>
                      <w:rFonts w:ascii="Arial" w:hAnsi="Arial" w:cs="Arial"/>
                      <w:sz w:val="18"/>
                      <w:szCs w:val="18"/>
                    </w:rPr>
                  </w:pPr>
                </w:p>
              </w:tc>
            </w:tr>
            <w:tr w:rsidR="007741DA" w:rsidRPr="00A821AF" w14:paraId="0C04C99C" w14:textId="77777777" w:rsidTr="00014CB6">
              <w:tblPrEx>
                <w:tblLook w:val="0000" w:firstRow="0" w:lastRow="0" w:firstColumn="0" w:lastColumn="0" w:noHBand="0" w:noVBand="0"/>
              </w:tblPrEx>
              <w:tc>
                <w:tcPr>
                  <w:tcW w:w="1919" w:type="pct"/>
                  <w:tcBorders>
                    <w:top w:val="single" w:sz="4" w:space="0" w:color="auto"/>
                    <w:bottom w:val="single" w:sz="4" w:space="0" w:color="auto"/>
                  </w:tcBorders>
                  <w:tcMar>
                    <w:top w:w="29" w:type="dxa"/>
                    <w:left w:w="115" w:type="dxa"/>
                    <w:bottom w:w="29" w:type="dxa"/>
                    <w:right w:w="115" w:type="dxa"/>
                  </w:tcMar>
                  <w:vAlign w:val="center"/>
                </w:tcPr>
                <w:p w14:paraId="1254AA00"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p>
              </w:tc>
              <w:tc>
                <w:tcPr>
                  <w:tcW w:w="3081" w:type="pct"/>
                  <w:gridSpan w:val="2"/>
                  <w:tcBorders>
                    <w:top w:val="single" w:sz="4" w:space="0" w:color="auto"/>
                    <w:bottom w:val="single" w:sz="4" w:space="0" w:color="auto"/>
                  </w:tcBorders>
                  <w:tcMar>
                    <w:top w:w="29" w:type="dxa"/>
                    <w:left w:w="115" w:type="dxa"/>
                    <w:bottom w:w="29" w:type="dxa"/>
                    <w:right w:w="115" w:type="dxa"/>
                  </w:tcMar>
                  <w:vAlign w:val="center"/>
                </w:tcPr>
                <w:p w14:paraId="550A6D02"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p>
              </w:tc>
            </w:tr>
          </w:tbl>
          <w:p w14:paraId="2EB71E05" w14:textId="77777777" w:rsidR="00A85806" w:rsidRPr="00A821AF" w:rsidRDefault="00A85806" w:rsidP="00A85806">
            <w:pPr>
              <w:spacing w:before="120"/>
            </w:pPr>
          </w:p>
          <w:tbl>
            <w:tblPr>
              <w:tblW w:w="9952" w:type="dxa"/>
              <w:tblBorders>
                <w:bottom w:val="single" w:sz="4" w:space="0" w:color="auto"/>
                <w:insideH w:val="single" w:sz="4" w:space="0" w:color="auto"/>
              </w:tblBorders>
              <w:tblLayout w:type="fixed"/>
              <w:tblLook w:val="0000" w:firstRow="0" w:lastRow="0" w:firstColumn="0" w:lastColumn="0" w:noHBand="0" w:noVBand="0"/>
            </w:tblPr>
            <w:tblGrid>
              <w:gridCol w:w="3820"/>
              <w:gridCol w:w="6132"/>
            </w:tblGrid>
            <w:tr w:rsidR="007741DA" w:rsidRPr="00A821AF" w14:paraId="19262700" w14:textId="77777777" w:rsidTr="00014CB6">
              <w:tc>
                <w:tcPr>
                  <w:tcW w:w="1919" w:type="pct"/>
                  <w:tcMar>
                    <w:top w:w="29" w:type="dxa"/>
                    <w:left w:w="115" w:type="dxa"/>
                    <w:bottom w:w="29" w:type="dxa"/>
                    <w:right w:w="115" w:type="dxa"/>
                  </w:tcMar>
                  <w:vAlign w:val="center"/>
                </w:tcPr>
                <w:p w14:paraId="6584CFB4"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sidRPr="00A821AF">
                    <w:rPr>
                      <w:rFonts w:ascii="Arial" w:hAnsi="Arial" w:cs="Arial"/>
                      <w:sz w:val="18"/>
                      <w:szCs w:val="18"/>
                    </w:rPr>
                    <w:t>Parking Brake Type</w:t>
                  </w:r>
                </w:p>
              </w:tc>
              <w:tc>
                <w:tcPr>
                  <w:tcW w:w="3081" w:type="pct"/>
                  <w:tcMar>
                    <w:top w:w="29" w:type="dxa"/>
                    <w:left w:w="115" w:type="dxa"/>
                    <w:bottom w:w="29" w:type="dxa"/>
                    <w:right w:w="115" w:type="dxa"/>
                  </w:tcMar>
                  <w:vAlign w:val="center"/>
                </w:tcPr>
                <w:p w14:paraId="3321221B" w14:textId="37345A31"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sidRPr="00A821AF">
                    <w:rPr>
                      <w:rFonts w:ascii="Arial" w:hAnsi="Arial" w:cs="Arial"/>
                      <w:sz w:val="18"/>
                      <w:szCs w:val="18"/>
                    </w:rPr>
                    <w:t xml:space="preserve">Electric </w:t>
                  </w:r>
                  <w:r w:rsidR="0002065B">
                    <w:rPr>
                      <w:rFonts w:ascii="Arial" w:hAnsi="Arial" w:cs="Arial"/>
                      <w:sz w:val="18"/>
                      <w:szCs w:val="18"/>
                    </w:rPr>
                    <w:t>p</w:t>
                  </w:r>
                  <w:r w:rsidRPr="00A821AF">
                    <w:rPr>
                      <w:rFonts w:ascii="Arial" w:hAnsi="Arial" w:cs="Arial"/>
                      <w:sz w:val="18"/>
                      <w:szCs w:val="18"/>
                    </w:rPr>
                    <w:t xml:space="preserve">ower </w:t>
                  </w:r>
                  <w:r w:rsidR="002F7BE6">
                    <w:rPr>
                      <w:rFonts w:ascii="Arial" w:hAnsi="Arial" w:cs="Arial"/>
                      <w:sz w:val="18"/>
                      <w:szCs w:val="18"/>
                    </w:rPr>
                    <w:t>s</w:t>
                  </w:r>
                  <w:r w:rsidRPr="00A821AF">
                    <w:rPr>
                      <w:rFonts w:ascii="Arial" w:hAnsi="Arial" w:cs="Arial"/>
                      <w:sz w:val="18"/>
                      <w:szCs w:val="18"/>
                    </w:rPr>
                    <w:t>teering (</w:t>
                  </w:r>
                  <w:r w:rsidR="002F7BE6">
                    <w:rPr>
                      <w:rFonts w:ascii="Arial" w:hAnsi="Arial" w:cs="Arial"/>
                      <w:sz w:val="18"/>
                      <w:szCs w:val="18"/>
                    </w:rPr>
                    <w:t>s</w:t>
                  </w:r>
                  <w:r w:rsidRPr="00A821AF">
                    <w:rPr>
                      <w:rFonts w:ascii="Arial" w:hAnsi="Arial" w:cs="Arial"/>
                      <w:sz w:val="18"/>
                      <w:szCs w:val="18"/>
                    </w:rPr>
                    <w:t>tandard)</w:t>
                  </w:r>
                </w:p>
              </w:tc>
            </w:tr>
            <w:tr w:rsidR="00A85806" w:rsidRPr="00A821AF" w14:paraId="36651722" w14:textId="77777777" w:rsidTr="00014CB6">
              <w:tc>
                <w:tcPr>
                  <w:tcW w:w="1919" w:type="pct"/>
                  <w:tcMar>
                    <w:top w:w="29" w:type="dxa"/>
                    <w:left w:w="115" w:type="dxa"/>
                    <w:bottom w:w="29" w:type="dxa"/>
                    <w:right w:w="115" w:type="dxa"/>
                  </w:tcMar>
                  <w:vAlign w:val="center"/>
                </w:tcPr>
                <w:p w14:paraId="67B2DF86"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sidRPr="00A821AF">
                    <w:rPr>
                      <w:rFonts w:ascii="Arial" w:hAnsi="Arial" w:cs="Arial"/>
                      <w:sz w:val="18"/>
                      <w:szCs w:val="18"/>
                    </w:rPr>
                    <w:t>Four-wheel Anti-lock Brakes</w:t>
                  </w:r>
                </w:p>
              </w:tc>
              <w:tc>
                <w:tcPr>
                  <w:tcW w:w="3081" w:type="pct"/>
                  <w:tcMar>
                    <w:top w:w="29" w:type="dxa"/>
                    <w:left w:w="115" w:type="dxa"/>
                    <w:bottom w:w="29" w:type="dxa"/>
                    <w:right w:w="115" w:type="dxa"/>
                  </w:tcMar>
                  <w:vAlign w:val="center"/>
                </w:tcPr>
                <w:p w14:paraId="5435FE2E"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sidRPr="00A821AF">
                    <w:rPr>
                      <w:rFonts w:ascii="Arial" w:hAnsi="Arial" w:cs="Arial"/>
                      <w:sz w:val="18"/>
                      <w:szCs w:val="18"/>
                    </w:rPr>
                    <w:t>Standard</w:t>
                  </w:r>
                </w:p>
              </w:tc>
            </w:tr>
            <w:tr w:rsidR="00A85806" w:rsidRPr="00A821AF" w14:paraId="5FD92CA3" w14:textId="77777777" w:rsidTr="00014CB6">
              <w:tc>
                <w:tcPr>
                  <w:tcW w:w="1919" w:type="pct"/>
                  <w:tcMar>
                    <w:top w:w="29" w:type="dxa"/>
                    <w:left w:w="115" w:type="dxa"/>
                    <w:bottom w:w="29" w:type="dxa"/>
                    <w:right w:w="115" w:type="dxa"/>
                  </w:tcMar>
                  <w:vAlign w:val="center"/>
                </w:tcPr>
                <w:p w14:paraId="5F3546D2"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sidRPr="00A821AF">
                    <w:rPr>
                      <w:rFonts w:ascii="Arial" w:hAnsi="Arial" w:cs="Arial"/>
                      <w:sz w:val="18"/>
                      <w:szCs w:val="18"/>
                    </w:rPr>
                    <w:t>Electronic Stability Control</w:t>
                  </w:r>
                </w:p>
              </w:tc>
              <w:tc>
                <w:tcPr>
                  <w:tcW w:w="3081" w:type="pct"/>
                  <w:tcMar>
                    <w:top w:w="29" w:type="dxa"/>
                    <w:left w:w="115" w:type="dxa"/>
                    <w:bottom w:w="29" w:type="dxa"/>
                    <w:right w:w="115" w:type="dxa"/>
                  </w:tcMar>
                  <w:vAlign w:val="center"/>
                </w:tcPr>
                <w:p w14:paraId="19EACD78"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sidRPr="00A821AF">
                    <w:rPr>
                      <w:rFonts w:ascii="Arial" w:hAnsi="Arial" w:cs="Arial"/>
                      <w:sz w:val="18"/>
                      <w:szCs w:val="18"/>
                    </w:rPr>
                    <w:t>Standard</w:t>
                  </w:r>
                </w:p>
              </w:tc>
            </w:tr>
            <w:tr w:rsidR="00A85806" w:rsidRPr="00A821AF" w14:paraId="04BE3053" w14:textId="77777777" w:rsidTr="00014CB6">
              <w:tc>
                <w:tcPr>
                  <w:tcW w:w="1919" w:type="pct"/>
                  <w:tcMar>
                    <w:top w:w="29" w:type="dxa"/>
                    <w:left w:w="115" w:type="dxa"/>
                    <w:bottom w:w="29" w:type="dxa"/>
                    <w:right w:w="115" w:type="dxa"/>
                  </w:tcMar>
                  <w:vAlign w:val="center"/>
                </w:tcPr>
                <w:p w14:paraId="29926453"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sidRPr="00A821AF">
                    <w:rPr>
                      <w:rFonts w:ascii="Arial" w:hAnsi="Arial" w:cs="Arial"/>
                      <w:sz w:val="18"/>
                      <w:szCs w:val="18"/>
                    </w:rPr>
                    <w:t>All-speed Traction Control</w:t>
                  </w:r>
                </w:p>
              </w:tc>
              <w:tc>
                <w:tcPr>
                  <w:tcW w:w="3081" w:type="pct"/>
                  <w:tcMar>
                    <w:top w:w="29" w:type="dxa"/>
                    <w:left w:w="115" w:type="dxa"/>
                    <w:bottom w:w="29" w:type="dxa"/>
                    <w:right w:w="115" w:type="dxa"/>
                  </w:tcMar>
                  <w:vAlign w:val="center"/>
                </w:tcPr>
                <w:p w14:paraId="701F8856"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sidRPr="00A821AF">
                    <w:rPr>
                      <w:rFonts w:ascii="Arial" w:hAnsi="Arial" w:cs="Arial"/>
                      <w:sz w:val="18"/>
                      <w:szCs w:val="18"/>
                    </w:rPr>
                    <w:t>Standard</w:t>
                  </w:r>
                </w:p>
              </w:tc>
            </w:tr>
            <w:tr w:rsidR="00A85806" w:rsidRPr="00A821AF" w14:paraId="6428C550" w14:textId="77777777" w:rsidTr="00014CB6">
              <w:tc>
                <w:tcPr>
                  <w:tcW w:w="1919" w:type="pct"/>
                  <w:tcBorders>
                    <w:bottom w:val="single" w:sz="4" w:space="0" w:color="auto"/>
                  </w:tcBorders>
                  <w:tcMar>
                    <w:top w:w="29" w:type="dxa"/>
                    <w:left w:w="115" w:type="dxa"/>
                    <w:bottom w:w="29" w:type="dxa"/>
                    <w:right w:w="115" w:type="dxa"/>
                  </w:tcMar>
                  <w:vAlign w:val="center"/>
                </w:tcPr>
                <w:p w14:paraId="0F5094FB" w14:textId="77777777" w:rsidR="00A85806" w:rsidRPr="00A821AF" w:rsidRDefault="00A85806" w:rsidP="00A85806">
                  <w:pPr>
                    <w:widowControl w:val="0"/>
                    <w:tabs>
                      <w:tab w:val="left" w:pos="3780"/>
                    </w:tabs>
                    <w:autoSpaceDE w:val="0"/>
                    <w:autoSpaceDN w:val="0"/>
                    <w:adjustRightInd w:val="0"/>
                    <w:spacing w:before="60" w:after="60"/>
                    <w:rPr>
                      <w:rFonts w:ascii="Arial" w:hAnsi="Arial" w:cs="Arial"/>
                      <w:sz w:val="18"/>
                      <w:szCs w:val="18"/>
                    </w:rPr>
                  </w:pPr>
                  <w:r w:rsidRPr="00A821AF">
                    <w:rPr>
                      <w:rFonts w:ascii="Arial" w:hAnsi="Arial" w:cs="Arial"/>
                      <w:sz w:val="18"/>
                      <w:szCs w:val="18"/>
                    </w:rPr>
                    <w:t>Brake Assist</w:t>
                  </w:r>
                </w:p>
              </w:tc>
              <w:tc>
                <w:tcPr>
                  <w:tcW w:w="3081" w:type="pct"/>
                  <w:tcBorders>
                    <w:bottom w:val="single" w:sz="4" w:space="0" w:color="auto"/>
                  </w:tcBorders>
                  <w:tcMar>
                    <w:top w:w="29" w:type="dxa"/>
                    <w:left w:w="115" w:type="dxa"/>
                    <w:bottom w:w="29" w:type="dxa"/>
                    <w:right w:w="115" w:type="dxa"/>
                  </w:tcMar>
                  <w:vAlign w:val="center"/>
                </w:tcPr>
                <w:p w14:paraId="217016D6" w14:textId="77777777" w:rsidR="00A85806" w:rsidRPr="00A821AF" w:rsidRDefault="00A85806" w:rsidP="00A85806">
                  <w:pPr>
                    <w:widowControl w:val="0"/>
                    <w:tabs>
                      <w:tab w:val="left" w:pos="3780"/>
                    </w:tabs>
                    <w:autoSpaceDE w:val="0"/>
                    <w:autoSpaceDN w:val="0"/>
                    <w:adjustRightInd w:val="0"/>
                    <w:spacing w:before="60" w:after="60"/>
                    <w:ind w:right="-177"/>
                    <w:rPr>
                      <w:rFonts w:ascii="Arial" w:hAnsi="Arial" w:cs="Arial"/>
                      <w:sz w:val="18"/>
                      <w:szCs w:val="18"/>
                    </w:rPr>
                  </w:pPr>
                  <w:r w:rsidRPr="00A821AF">
                    <w:rPr>
                      <w:rFonts w:ascii="Arial" w:hAnsi="Arial" w:cs="Arial"/>
                      <w:sz w:val="18"/>
                      <w:szCs w:val="18"/>
                    </w:rPr>
                    <w:t>Standard</w:t>
                  </w:r>
                </w:p>
              </w:tc>
            </w:tr>
          </w:tbl>
          <w:p w14:paraId="798560BF" w14:textId="6BAF17BD" w:rsidR="00DF4864" w:rsidRPr="00A821AF" w:rsidRDefault="00DF4864" w:rsidP="005A13F3">
            <w:pPr>
              <w:spacing w:before="60" w:after="60"/>
              <w:rPr>
                <w:rFonts w:ascii="Arial" w:hAnsi="Arial" w:cs="Arial"/>
                <w:sz w:val="18"/>
                <w:szCs w:val="18"/>
              </w:rPr>
            </w:pPr>
          </w:p>
        </w:tc>
      </w:tr>
      <w:tr w:rsidR="00CA23D9" w:rsidRPr="00E83E6F" w14:paraId="0E674CC5" w14:textId="77777777" w:rsidTr="00A85806">
        <w:tblPrEx>
          <w:tblLook w:val="0000" w:firstRow="0" w:lastRow="0" w:firstColumn="0" w:lastColumn="0" w:noHBand="0" w:noVBand="0"/>
        </w:tblPrEx>
        <w:tc>
          <w:tcPr>
            <w:tcW w:w="1919" w:type="pct"/>
            <w:gridSpan w:val="2"/>
            <w:tcBorders>
              <w:top w:val="single" w:sz="4" w:space="0" w:color="auto"/>
              <w:bottom w:val="nil"/>
            </w:tcBorders>
            <w:tcMar>
              <w:top w:w="29" w:type="dxa"/>
              <w:left w:w="115" w:type="dxa"/>
              <w:bottom w:w="29" w:type="dxa"/>
              <w:right w:w="115" w:type="dxa"/>
            </w:tcMar>
            <w:vAlign w:val="center"/>
          </w:tcPr>
          <w:p w14:paraId="15870A08" w14:textId="5C5DCD3C" w:rsidR="00CA23D9" w:rsidRPr="00E83E6F" w:rsidRDefault="00CA23D9" w:rsidP="00A85806">
            <w:pPr>
              <w:rPr>
                <w:rFonts w:ascii="Arial" w:hAnsi="Arial" w:cs="Arial"/>
                <w:sz w:val="18"/>
                <w:szCs w:val="18"/>
              </w:rPr>
            </w:pPr>
          </w:p>
        </w:tc>
        <w:tc>
          <w:tcPr>
            <w:tcW w:w="3081" w:type="pct"/>
            <w:gridSpan w:val="6"/>
            <w:tcBorders>
              <w:top w:val="single" w:sz="4" w:space="0" w:color="auto"/>
              <w:bottom w:val="nil"/>
            </w:tcBorders>
            <w:tcMar>
              <w:top w:w="29" w:type="dxa"/>
              <w:left w:w="115" w:type="dxa"/>
              <w:bottom w:w="29" w:type="dxa"/>
              <w:right w:w="115" w:type="dxa"/>
            </w:tcMar>
            <w:vAlign w:val="center"/>
          </w:tcPr>
          <w:p w14:paraId="7898865B" w14:textId="77777777" w:rsidR="00CA23D9" w:rsidRPr="00E83E6F" w:rsidRDefault="00CA23D9" w:rsidP="005A13F3">
            <w:pPr>
              <w:widowControl w:val="0"/>
              <w:tabs>
                <w:tab w:val="left" w:pos="3780"/>
              </w:tabs>
              <w:autoSpaceDE w:val="0"/>
              <w:autoSpaceDN w:val="0"/>
              <w:adjustRightInd w:val="0"/>
              <w:spacing w:before="60" w:after="60"/>
              <w:ind w:right="-177"/>
              <w:rPr>
                <w:rFonts w:ascii="Arial" w:hAnsi="Arial" w:cs="Arial"/>
                <w:sz w:val="18"/>
                <w:szCs w:val="18"/>
              </w:rPr>
            </w:pPr>
          </w:p>
        </w:tc>
      </w:tr>
      <w:tr w:rsidR="00394738" w:rsidRPr="00E83E6F" w14:paraId="1D00F5F9" w14:textId="77777777" w:rsidTr="00A85806">
        <w:tblPrEx>
          <w:tblLook w:val="0000" w:firstRow="0" w:lastRow="0" w:firstColumn="0" w:lastColumn="0" w:noHBand="0" w:noVBand="0"/>
        </w:tblPrEx>
        <w:trPr>
          <w:trHeight w:val="259"/>
        </w:trPr>
        <w:tc>
          <w:tcPr>
            <w:tcW w:w="1862" w:type="pct"/>
            <w:tcBorders>
              <w:top w:val="nil"/>
            </w:tcBorders>
            <w:tcMar>
              <w:top w:w="29" w:type="dxa"/>
              <w:left w:w="115" w:type="dxa"/>
              <w:bottom w:w="29" w:type="dxa"/>
              <w:right w:w="115" w:type="dxa"/>
            </w:tcMar>
          </w:tcPr>
          <w:p w14:paraId="2EFBA601" w14:textId="3C6301C8" w:rsidR="00DF4864" w:rsidRPr="00E83E6F" w:rsidRDefault="00DF4864" w:rsidP="004E4C7C">
            <w:pPr>
              <w:widowControl w:val="0"/>
              <w:tabs>
                <w:tab w:val="left" w:pos="9990"/>
              </w:tabs>
              <w:autoSpaceDE w:val="0"/>
              <w:autoSpaceDN w:val="0"/>
              <w:adjustRightInd w:val="0"/>
              <w:spacing w:before="60" w:after="60"/>
              <w:ind w:right="270"/>
              <w:rPr>
                <w:rFonts w:ascii="Arial" w:hAnsi="Arial" w:cs="Arial"/>
                <w:sz w:val="18"/>
                <w:szCs w:val="18"/>
              </w:rPr>
            </w:pPr>
            <w:r w:rsidRPr="00E83E6F">
              <w:rPr>
                <w:rFonts w:ascii="Arial" w:hAnsi="Arial" w:cs="Arial"/>
                <w:b/>
                <w:bCs/>
                <w:sz w:val="18"/>
                <w:szCs w:val="18"/>
              </w:rPr>
              <w:t>TRAILER TOWING</w:t>
            </w:r>
          </w:p>
        </w:tc>
        <w:tc>
          <w:tcPr>
            <w:tcW w:w="1200" w:type="pct"/>
            <w:gridSpan w:val="3"/>
            <w:tcBorders>
              <w:top w:val="nil"/>
            </w:tcBorders>
            <w:tcMar>
              <w:top w:w="29" w:type="dxa"/>
              <w:left w:w="115" w:type="dxa"/>
              <w:bottom w:w="29" w:type="dxa"/>
              <w:right w:w="115" w:type="dxa"/>
            </w:tcMar>
          </w:tcPr>
          <w:p w14:paraId="071C31E2" w14:textId="77777777" w:rsidR="00DF4864" w:rsidRPr="00E83E6F" w:rsidRDefault="00DF4864" w:rsidP="005A13F3">
            <w:pPr>
              <w:widowControl w:val="0"/>
              <w:tabs>
                <w:tab w:val="left" w:pos="9990"/>
              </w:tabs>
              <w:autoSpaceDE w:val="0"/>
              <w:autoSpaceDN w:val="0"/>
              <w:adjustRightInd w:val="0"/>
              <w:spacing w:before="60" w:after="60"/>
              <w:ind w:right="270"/>
              <w:rPr>
                <w:rFonts w:ascii="Arial" w:hAnsi="Arial" w:cs="Arial"/>
                <w:sz w:val="18"/>
                <w:szCs w:val="18"/>
              </w:rPr>
            </w:pPr>
          </w:p>
        </w:tc>
        <w:tc>
          <w:tcPr>
            <w:tcW w:w="719" w:type="pct"/>
            <w:tcBorders>
              <w:top w:val="nil"/>
            </w:tcBorders>
            <w:tcMar>
              <w:top w:w="29" w:type="dxa"/>
              <w:left w:w="115" w:type="dxa"/>
              <w:bottom w:w="29" w:type="dxa"/>
              <w:right w:w="115" w:type="dxa"/>
            </w:tcMar>
          </w:tcPr>
          <w:p w14:paraId="5FB26372" w14:textId="77777777" w:rsidR="00DF4864" w:rsidRPr="00E83E6F" w:rsidRDefault="00DF4864" w:rsidP="005A13F3">
            <w:pPr>
              <w:widowControl w:val="0"/>
              <w:tabs>
                <w:tab w:val="left" w:pos="9990"/>
              </w:tabs>
              <w:autoSpaceDE w:val="0"/>
              <w:autoSpaceDN w:val="0"/>
              <w:adjustRightInd w:val="0"/>
              <w:spacing w:before="60" w:after="60"/>
              <w:ind w:right="270"/>
              <w:rPr>
                <w:rFonts w:ascii="Arial" w:hAnsi="Arial" w:cs="Arial"/>
                <w:sz w:val="18"/>
                <w:szCs w:val="18"/>
              </w:rPr>
            </w:pPr>
          </w:p>
        </w:tc>
        <w:tc>
          <w:tcPr>
            <w:tcW w:w="1219" w:type="pct"/>
            <w:gridSpan w:val="3"/>
            <w:tcBorders>
              <w:top w:val="nil"/>
            </w:tcBorders>
            <w:tcMar>
              <w:top w:w="29" w:type="dxa"/>
              <w:left w:w="115" w:type="dxa"/>
              <w:bottom w:w="29" w:type="dxa"/>
              <w:right w:w="115" w:type="dxa"/>
            </w:tcMar>
          </w:tcPr>
          <w:p w14:paraId="599DFD08" w14:textId="77777777" w:rsidR="00DF4864" w:rsidRPr="00E83E6F" w:rsidRDefault="00DF4864" w:rsidP="005A13F3">
            <w:pPr>
              <w:widowControl w:val="0"/>
              <w:tabs>
                <w:tab w:val="left" w:pos="9990"/>
              </w:tabs>
              <w:autoSpaceDE w:val="0"/>
              <w:autoSpaceDN w:val="0"/>
              <w:adjustRightInd w:val="0"/>
              <w:spacing w:before="60" w:after="60"/>
              <w:ind w:right="270"/>
              <w:rPr>
                <w:rFonts w:ascii="Arial" w:hAnsi="Arial" w:cs="Arial"/>
                <w:sz w:val="18"/>
                <w:szCs w:val="18"/>
              </w:rPr>
            </w:pPr>
          </w:p>
        </w:tc>
      </w:tr>
      <w:tr w:rsidR="00394738" w:rsidRPr="00E83E6F" w14:paraId="5E894DD7" w14:textId="77777777" w:rsidTr="00A85806">
        <w:tblPrEx>
          <w:tblLook w:val="0000" w:firstRow="0" w:lastRow="0" w:firstColumn="0" w:lastColumn="0" w:noHBand="0" w:noVBand="0"/>
        </w:tblPrEx>
        <w:trPr>
          <w:trHeight w:val="259"/>
        </w:trPr>
        <w:tc>
          <w:tcPr>
            <w:tcW w:w="1862" w:type="pct"/>
            <w:tcMar>
              <w:top w:w="29" w:type="dxa"/>
              <w:left w:w="115" w:type="dxa"/>
              <w:bottom w:w="29" w:type="dxa"/>
              <w:right w:w="115" w:type="dxa"/>
            </w:tcMar>
            <w:vAlign w:val="center"/>
          </w:tcPr>
          <w:p w14:paraId="48E911AC" w14:textId="77777777" w:rsidR="00DF4864" w:rsidRPr="00E83E6F" w:rsidRDefault="00DF4864" w:rsidP="009F3040">
            <w:pPr>
              <w:widowControl w:val="0"/>
              <w:tabs>
                <w:tab w:val="left" w:pos="9990"/>
              </w:tabs>
              <w:autoSpaceDE w:val="0"/>
              <w:autoSpaceDN w:val="0"/>
              <w:adjustRightInd w:val="0"/>
              <w:spacing w:before="60" w:after="60"/>
              <w:ind w:right="270"/>
              <w:rPr>
                <w:rFonts w:ascii="Arial" w:hAnsi="Arial" w:cs="Arial"/>
                <w:b/>
                <w:bCs/>
                <w:sz w:val="18"/>
                <w:szCs w:val="18"/>
              </w:rPr>
            </w:pPr>
          </w:p>
        </w:tc>
        <w:tc>
          <w:tcPr>
            <w:tcW w:w="994" w:type="pct"/>
            <w:gridSpan w:val="2"/>
            <w:tcMar>
              <w:top w:w="29" w:type="dxa"/>
              <w:left w:w="115" w:type="dxa"/>
              <w:bottom w:w="29" w:type="dxa"/>
              <w:right w:w="115" w:type="dxa"/>
            </w:tcMar>
            <w:vAlign w:val="center"/>
          </w:tcPr>
          <w:p w14:paraId="3057C083" w14:textId="77777777" w:rsidR="00DF4864" w:rsidRPr="00E83E6F" w:rsidRDefault="00DF4864" w:rsidP="009F3040">
            <w:pPr>
              <w:widowControl w:val="0"/>
              <w:tabs>
                <w:tab w:val="left" w:pos="9990"/>
              </w:tabs>
              <w:autoSpaceDE w:val="0"/>
              <w:autoSpaceDN w:val="0"/>
              <w:adjustRightInd w:val="0"/>
              <w:spacing w:before="60" w:after="60"/>
              <w:ind w:right="270"/>
              <w:rPr>
                <w:rFonts w:ascii="Arial" w:hAnsi="Arial" w:cs="Arial"/>
                <w:b/>
                <w:bCs/>
                <w:sz w:val="18"/>
                <w:szCs w:val="18"/>
              </w:rPr>
            </w:pPr>
          </w:p>
          <w:p w14:paraId="318130F1" w14:textId="77777777" w:rsidR="00DF4864" w:rsidRPr="00E83E6F" w:rsidRDefault="00DF4864" w:rsidP="009F3040">
            <w:pPr>
              <w:widowControl w:val="0"/>
              <w:tabs>
                <w:tab w:val="left" w:pos="9990"/>
              </w:tabs>
              <w:autoSpaceDE w:val="0"/>
              <w:autoSpaceDN w:val="0"/>
              <w:adjustRightInd w:val="0"/>
              <w:spacing w:before="60" w:after="60"/>
              <w:ind w:right="270"/>
              <w:rPr>
                <w:rFonts w:ascii="Arial" w:hAnsi="Arial" w:cs="Arial"/>
                <w:b/>
                <w:bCs/>
                <w:sz w:val="18"/>
                <w:szCs w:val="18"/>
              </w:rPr>
            </w:pPr>
            <w:r w:rsidRPr="00E83E6F">
              <w:rPr>
                <w:rFonts w:ascii="Arial" w:hAnsi="Arial" w:cs="Arial"/>
                <w:b/>
                <w:bCs/>
                <w:sz w:val="18"/>
                <w:szCs w:val="18"/>
              </w:rPr>
              <w:t>Engine</w:t>
            </w:r>
          </w:p>
        </w:tc>
        <w:tc>
          <w:tcPr>
            <w:tcW w:w="994" w:type="pct"/>
            <w:gridSpan w:val="3"/>
            <w:tcMar>
              <w:top w:w="29" w:type="dxa"/>
              <w:left w:w="115" w:type="dxa"/>
              <w:bottom w:w="29" w:type="dxa"/>
              <w:right w:w="115" w:type="dxa"/>
            </w:tcMar>
            <w:vAlign w:val="center"/>
          </w:tcPr>
          <w:p w14:paraId="443F4EBD" w14:textId="77777777" w:rsidR="00DF4864" w:rsidRPr="00E83E6F" w:rsidRDefault="00DF4864" w:rsidP="009F3040">
            <w:pPr>
              <w:widowControl w:val="0"/>
              <w:tabs>
                <w:tab w:val="left" w:pos="9990"/>
              </w:tabs>
              <w:autoSpaceDE w:val="0"/>
              <w:autoSpaceDN w:val="0"/>
              <w:adjustRightInd w:val="0"/>
              <w:spacing w:before="60" w:after="60"/>
              <w:ind w:right="270"/>
              <w:rPr>
                <w:rFonts w:ascii="Arial" w:hAnsi="Arial" w:cs="Arial"/>
                <w:b/>
                <w:bCs/>
                <w:sz w:val="18"/>
                <w:szCs w:val="18"/>
              </w:rPr>
            </w:pPr>
          </w:p>
          <w:p w14:paraId="4BBC838C" w14:textId="77777777" w:rsidR="00DF4864" w:rsidRPr="00E83E6F" w:rsidRDefault="00DF4864" w:rsidP="009F3040">
            <w:pPr>
              <w:widowControl w:val="0"/>
              <w:tabs>
                <w:tab w:val="left" w:pos="9990"/>
              </w:tabs>
              <w:autoSpaceDE w:val="0"/>
              <w:autoSpaceDN w:val="0"/>
              <w:adjustRightInd w:val="0"/>
              <w:spacing w:before="60" w:after="60"/>
              <w:ind w:right="270"/>
              <w:rPr>
                <w:rFonts w:ascii="Arial" w:hAnsi="Arial" w:cs="Arial"/>
                <w:b/>
                <w:bCs/>
                <w:sz w:val="18"/>
                <w:szCs w:val="18"/>
              </w:rPr>
            </w:pPr>
            <w:r w:rsidRPr="00E83E6F">
              <w:rPr>
                <w:rFonts w:ascii="Arial" w:hAnsi="Arial" w:cs="Arial"/>
                <w:b/>
                <w:bCs/>
                <w:sz w:val="18"/>
                <w:szCs w:val="18"/>
              </w:rPr>
              <w:t>Axle Ratio</w:t>
            </w:r>
          </w:p>
        </w:tc>
        <w:tc>
          <w:tcPr>
            <w:tcW w:w="1150" w:type="pct"/>
            <w:gridSpan w:val="2"/>
            <w:tcMar>
              <w:top w:w="29" w:type="dxa"/>
              <w:left w:w="115" w:type="dxa"/>
              <w:bottom w:w="29" w:type="dxa"/>
              <w:right w:w="115" w:type="dxa"/>
            </w:tcMar>
            <w:vAlign w:val="center"/>
          </w:tcPr>
          <w:p w14:paraId="1A0F785D" w14:textId="004536DE" w:rsidR="00DF4864" w:rsidRPr="00E83E6F" w:rsidRDefault="00DF4864" w:rsidP="009F3040">
            <w:pPr>
              <w:widowControl w:val="0"/>
              <w:tabs>
                <w:tab w:val="left" w:pos="9990"/>
              </w:tabs>
              <w:autoSpaceDE w:val="0"/>
              <w:autoSpaceDN w:val="0"/>
              <w:adjustRightInd w:val="0"/>
              <w:spacing w:before="60" w:after="60"/>
              <w:ind w:right="270"/>
              <w:rPr>
                <w:rFonts w:ascii="Arial" w:hAnsi="Arial" w:cs="Arial"/>
                <w:b/>
                <w:bCs/>
                <w:sz w:val="18"/>
                <w:szCs w:val="18"/>
              </w:rPr>
            </w:pPr>
            <w:r w:rsidRPr="00E83E6F">
              <w:rPr>
                <w:rFonts w:ascii="Arial" w:hAnsi="Arial" w:cs="Arial"/>
                <w:b/>
                <w:bCs/>
                <w:sz w:val="18"/>
                <w:szCs w:val="18"/>
              </w:rPr>
              <w:t xml:space="preserve">Maximum Trailer </w:t>
            </w:r>
            <w:r w:rsidR="009F3040" w:rsidRPr="00E83E6F">
              <w:rPr>
                <w:rFonts w:ascii="Arial" w:hAnsi="Arial" w:cs="Arial"/>
                <w:b/>
                <w:bCs/>
                <w:sz w:val="18"/>
                <w:szCs w:val="18"/>
              </w:rPr>
              <w:t>Weight lbs. (kg)</w:t>
            </w:r>
          </w:p>
        </w:tc>
      </w:tr>
      <w:tr w:rsidR="00851B9C" w:rsidRPr="00E83E6F" w14:paraId="5E4F5100" w14:textId="77777777" w:rsidTr="00A85806">
        <w:tblPrEx>
          <w:tblLook w:val="0000" w:firstRow="0" w:lastRow="0" w:firstColumn="0" w:lastColumn="0" w:noHBand="0" w:noVBand="0"/>
        </w:tblPrEx>
        <w:trPr>
          <w:trHeight w:val="259"/>
        </w:trPr>
        <w:tc>
          <w:tcPr>
            <w:tcW w:w="1862" w:type="pct"/>
            <w:tcMar>
              <w:top w:w="29" w:type="dxa"/>
              <w:left w:w="115" w:type="dxa"/>
              <w:bottom w:w="29" w:type="dxa"/>
              <w:right w:w="115" w:type="dxa"/>
            </w:tcMar>
            <w:vAlign w:val="center"/>
          </w:tcPr>
          <w:p w14:paraId="476936BA" w14:textId="11A7E521" w:rsidR="00851B9C" w:rsidRPr="00E83E6F" w:rsidRDefault="00851B9C" w:rsidP="009F3040">
            <w:pPr>
              <w:widowControl w:val="0"/>
              <w:tabs>
                <w:tab w:val="left" w:pos="9990"/>
              </w:tabs>
              <w:autoSpaceDE w:val="0"/>
              <w:autoSpaceDN w:val="0"/>
              <w:adjustRightInd w:val="0"/>
              <w:spacing w:before="60" w:after="60"/>
              <w:ind w:right="270"/>
              <w:rPr>
                <w:rFonts w:ascii="Arial" w:hAnsi="Arial" w:cs="Arial"/>
                <w:b/>
                <w:bCs/>
                <w:sz w:val="18"/>
                <w:szCs w:val="18"/>
              </w:rPr>
            </w:pPr>
            <w:r>
              <w:rPr>
                <w:rFonts w:ascii="Arial" w:hAnsi="Arial" w:cs="Arial"/>
                <w:b/>
                <w:bCs/>
                <w:sz w:val="18"/>
                <w:szCs w:val="18"/>
              </w:rPr>
              <w:t>4WD</w:t>
            </w:r>
          </w:p>
        </w:tc>
        <w:tc>
          <w:tcPr>
            <w:tcW w:w="994" w:type="pct"/>
            <w:gridSpan w:val="2"/>
            <w:tcMar>
              <w:top w:w="29" w:type="dxa"/>
              <w:left w:w="115" w:type="dxa"/>
              <w:bottom w:w="29" w:type="dxa"/>
              <w:right w:w="115" w:type="dxa"/>
            </w:tcMar>
            <w:vAlign w:val="center"/>
          </w:tcPr>
          <w:p w14:paraId="2A656652" w14:textId="4A5E8546" w:rsidR="00851B9C" w:rsidRPr="00851B9C" w:rsidRDefault="00851B9C" w:rsidP="009F3040">
            <w:pPr>
              <w:widowControl w:val="0"/>
              <w:tabs>
                <w:tab w:val="left" w:pos="9990"/>
              </w:tabs>
              <w:autoSpaceDE w:val="0"/>
              <w:autoSpaceDN w:val="0"/>
              <w:adjustRightInd w:val="0"/>
              <w:spacing w:before="60" w:after="60"/>
              <w:ind w:right="270"/>
              <w:rPr>
                <w:rFonts w:ascii="Arial" w:hAnsi="Arial" w:cs="Arial"/>
                <w:bCs/>
                <w:sz w:val="18"/>
                <w:szCs w:val="18"/>
              </w:rPr>
            </w:pPr>
            <w:r w:rsidRPr="00851B9C">
              <w:rPr>
                <w:rFonts w:ascii="Arial" w:hAnsi="Arial" w:cs="Arial"/>
                <w:bCs/>
                <w:sz w:val="18"/>
                <w:szCs w:val="18"/>
              </w:rPr>
              <w:t>5.7-</w:t>
            </w:r>
            <w:r w:rsidR="00804852">
              <w:rPr>
                <w:rFonts w:ascii="Arial" w:hAnsi="Arial" w:cs="Arial"/>
                <w:bCs/>
                <w:sz w:val="18"/>
                <w:szCs w:val="18"/>
              </w:rPr>
              <w:t>litre</w:t>
            </w:r>
            <w:r w:rsidRPr="00851B9C">
              <w:rPr>
                <w:rFonts w:ascii="Arial" w:hAnsi="Arial" w:cs="Arial"/>
                <w:bCs/>
                <w:sz w:val="18"/>
                <w:szCs w:val="18"/>
              </w:rPr>
              <w:t xml:space="preserve"> V-8</w:t>
            </w:r>
          </w:p>
        </w:tc>
        <w:tc>
          <w:tcPr>
            <w:tcW w:w="994" w:type="pct"/>
            <w:gridSpan w:val="3"/>
            <w:tcMar>
              <w:top w:w="29" w:type="dxa"/>
              <w:left w:w="115" w:type="dxa"/>
              <w:bottom w:w="29" w:type="dxa"/>
              <w:right w:w="115" w:type="dxa"/>
            </w:tcMar>
            <w:vAlign w:val="center"/>
          </w:tcPr>
          <w:p w14:paraId="0F132F15" w14:textId="3DCA9C63" w:rsidR="00851B9C" w:rsidRPr="00D36651" w:rsidRDefault="00851B9C" w:rsidP="009F3040">
            <w:pPr>
              <w:widowControl w:val="0"/>
              <w:tabs>
                <w:tab w:val="left" w:pos="9990"/>
              </w:tabs>
              <w:autoSpaceDE w:val="0"/>
              <w:autoSpaceDN w:val="0"/>
              <w:adjustRightInd w:val="0"/>
              <w:spacing w:before="60" w:after="60"/>
              <w:ind w:right="270"/>
              <w:rPr>
                <w:rFonts w:ascii="Arial" w:hAnsi="Arial" w:cs="Arial"/>
                <w:bCs/>
                <w:sz w:val="18"/>
                <w:szCs w:val="18"/>
              </w:rPr>
            </w:pPr>
            <w:r w:rsidRPr="00D36651">
              <w:rPr>
                <w:rFonts w:ascii="Arial" w:hAnsi="Arial" w:cs="Arial"/>
                <w:bCs/>
                <w:sz w:val="18"/>
                <w:szCs w:val="18"/>
              </w:rPr>
              <w:t>3.21</w:t>
            </w:r>
          </w:p>
        </w:tc>
        <w:tc>
          <w:tcPr>
            <w:tcW w:w="1150" w:type="pct"/>
            <w:gridSpan w:val="2"/>
            <w:tcMar>
              <w:top w:w="29" w:type="dxa"/>
              <w:left w:w="115" w:type="dxa"/>
              <w:bottom w:w="29" w:type="dxa"/>
              <w:right w:w="115" w:type="dxa"/>
            </w:tcMar>
            <w:vAlign w:val="center"/>
          </w:tcPr>
          <w:p w14:paraId="6E02038E" w14:textId="71E05192" w:rsidR="00851B9C" w:rsidRPr="00D36651" w:rsidRDefault="004B0645" w:rsidP="009F3040">
            <w:pPr>
              <w:widowControl w:val="0"/>
              <w:tabs>
                <w:tab w:val="left" w:pos="9990"/>
              </w:tabs>
              <w:autoSpaceDE w:val="0"/>
              <w:autoSpaceDN w:val="0"/>
              <w:adjustRightInd w:val="0"/>
              <w:spacing w:before="60" w:after="60"/>
              <w:ind w:right="270"/>
              <w:rPr>
                <w:rFonts w:ascii="Arial" w:hAnsi="Arial" w:cs="Arial"/>
                <w:b/>
                <w:bCs/>
                <w:sz w:val="18"/>
                <w:szCs w:val="18"/>
              </w:rPr>
            </w:pPr>
            <w:r w:rsidRPr="00D36651">
              <w:rPr>
                <w:rFonts w:ascii="Arial" w:hAnsi="Arial" w:cs="Arial"/>
                <w:sz w:val="18"/>
                <w:szCs w:val="18"/>
              </w:rPr>
              <w:t>10,000  (4</w:t>
            </w:r>
            <w:r w:rsidR="00D54965">
              <w:rPr>
                <w:rFonts w:ascii="Arial" w:hAnsi="Arial" w:cs="Arial"/>
                <w:sz w:val="18"/>
                <w:szCs w:val="18"/>
              </w:rPr>
              <w:t>,</w:t>
            </w:r>
            <w:r w:rsidRPr="00D36651">
              <w:rPr>
                <w:rFonts w:ascii="Arial" w:hAnsi="Arial" w:cs="Arial"/>
                <w:sz w:val="18"/>
                <w:szCs w:val="18"/>
              </w:rPr>
              <w:t>536)</w:t>
            </w:r>
          </w:p>
        </w:tc>
      </w:tr>
      <w:tr w:rsidR="00394738" w:rsidRPr="00E83E6F" w14:paraId="46B727AD" w14:textId="77777777" w:rsidTr="00A85806">
        <w:tblPrEx>
          <w:tblLook w:val="0000" w:firstRow="0" w:lastRow="0" w:firstColumn="0" w:lastColumn="0" w:noHBand="0" w:noVBand="0"/>
        </w:tblPrEx>
        <w:trPr>
          <w:trHeight w:val="259"/>
        </w:trPr>
        <w:tc>
          <w:tcPr>
            <w:tcW w:w="1862" w:type="pct"/>
            <w:tcBorders>
              <w:top w:val="single" w:sz="4" w:space="0" w:color="auto"/>
              <w:bottom w:val="single" w:sz="4" w:space="0" w:color="auto"/>
            </w:tcBorders>
            <w:tcMar>
              <w:top w:w="29" w:type="dxa"/>
              <w:left w:w="115" w:type="dxa"/>
              <w:bottom w:w="29" w:type="dxa"/>
              <w:right w:w="115" w:type="dxa"/>
            </w:tcMar>
          </w:tcPr>
          <w:p w14:paraId="785F224A" w14:textId="77777777" w:rsidR="00DF4864" w:rsidRPr="00E83E6F" w:rsidRDefault="00DF4864" w:rsidP="005A13F3">
            <w:pPr>
              <w:widowControl w:val="0"/>
              <w:tabs>
                <w:tab w:val="left" w:pos="9990"/>
              </w:tabs>
              <w:autoSpaceDE w:val="0"/>
              <w:autoSpaceDN w:val="0"/>
              <w:adjustRightInd w:val="0"/>
              <w:spacing w:before="60" w:after="60"/>
              <w:ind w:right="270"/>
              <w:rPr>
                <w:rFonts w:ascii="Arial" w:hAnsi="Arial" w:cs="Arial"/>
                <w:b/>
                <w:bCs/>
                <w:sz w:val="18"/>
                <w:szCs w:val="18"/>
              </w:rPr>
            </w:pPr>
            <w:r w:rsidRPr="00E83E6F">
              <w:rPr>
                <w:rFonts w:ascii="Arial" w:hAnsi="Arial" w:cs="Arial"/>
                <w:b/>
                <w:bCs/>
                <w:sz w:val="18"/>
                <w:szCs w:val="18"/>
              </w:rPr>
              <w:t xml:space="preserve">4WD </w:t>
            </w:r>
          </w:p>
        </w:tc>
        <w:tc>
          <w:tcPr>
            <w:tcW w:w="994" w:type="pct"/>
            <w:gridSpan w:val="2"/>
            <w:tcBorders>
              <w:top w:val="single" w:sz="4" w:space="0" w:color="auto"/>
              <w:bottom w:val="single" w:sz="4" w:space="0" w:color="auto"/>
            </w:tcBorders>
            <w:tcMar>
              <w:top w:w="29" w:type="dxa"/>
              <w:left w:w="115" w:type="dxa"/>
              <w:bottom w:w="29" w:type="dxa"/>
              <w:right w:w="115" w:type="dxa"/>
            </w:tcMar>
          </w:tcPr>
          <w:p w14:paraId="192D9D01" w14:textId="1696668A" w:rsidR="00DF4864" w:rsidRPr="00E83E6F" w:rsidRDefault="002D7723" w:rsidP="005A13F3">
            <w:pPr>
              <w:widowControl w:val="0"/>
              <w:tabs>
                <w:tab w:val="left" w:pos="9990"/>
              </w:tabs>
              <w:autoSpaceDE w:val="0"/>
              <w:autoSpaceDN w:val="0"/>
              <w:adjustRightInd w:val="0"/>
              <w:spacing w:before="60" w:after="60"/>
              <w:ind w:right="270"/>
              <w:rPr>
                <w:rFonts w:ascii="Arial" w:hAnsi="Arial" w:cs="Arial"/>
                <w:sz w:val="18"/>
                <w:szCs w:val="18"/>
              </w:rPr>
            </w:pPr>
            <w:r>
              <w:rPr>
                <w:rFonts w:ascii="Arial" w:hAnsi="Arial" w:cs="Arial"/>
                <w:sz w:val="18"/>
                <w:szCs w:val="18"/>
              </w:rPr>
              <w:t>6.4-</w:t>
            </w:r>
            <w:r w:rsidR="00804852">
              <w:rPr>
                <w:rFonts w:ascii="Arial" w:hAnsi="Arial" w:cs="Arial"/>
                <w:sz w:val="18"/>
                <w:szCs w:val="18"/>
              </w:rPr>
              <w:t>litre</w:t>
            </w:r>
            <w:r>
              <w:rPr>
                <w:rFonts w:ascii="Arial" w:hAnsi="Arial" w:cs="Arial"/>
                <w:sz w:val="18"/>
                <w:szCs w:val="18"/>
              </w:rPr>
              <w:t xml:space="preserve"> V-8</w:t>
            </w:r>
          </w:p>
        </w:tc>
        <w:tc>
          <w:tcPr>
            <w:tcW w:w="994" w:type="pct"/>
            <w:gridSpan w:val="3"/>
            <w:tcBorders>
              <w:top w:val="single" w:sz="4" w:space="0" w:color="auto"/>
              <w:bottom w:val="single" w:sz="4" w:space="0" w:color="auto"/>
            </w:tcBorders>
            <w:tcMar>
              <w:top w:w="29" w:type="dxa"/>
              <w:left w:w="115" w:type="dxa"/>
              <w:bottom w:w="29" w:type="dxa"/>
              <w:right w:w="115" w:type="dxa"/>
            </w:tcMar>
          </w:tcPr>
          <w:p w14:paraId="3777F2FB" w14:textId="0F73FBBA" w:rsidR="00DF4864" w:rsidRPr="00D36651" w:rsidRDefault="00BC2A31" w:rsidP="005A13F3">
            <w:pPr>
              <w:widowControl w:val="0"/>
              <w:tabs>
                <w:tab w:val="left" w:pos="9990"/>
              </w:tabs>
              <w:autoSpaceDE w:val="0"/>
              <w:autoSpaceDN w:val="0"/>
              <w:adjustRightInd w:val="0"/>
              <w:spacing w:before="60" w:after="60"/>
              <w:ind w:right="270"/>
              <w:rPr>
                <w:rFonts w:ascii="Arial" w:hAnsi="Arial" w:cs="Arial"/>
                <w:sz w:val="18"/>
                <w:szCs w:val="18"/>
              </w:rPr>
            </w:pPr>
            <w:r w:rsidRPr="00D36651">
              <w:rPr>
                <w:rFonts w:ascii="Arial" w:hAnsi="Arial" w:cs="Arial"/>
                <w:sz w:val="18"/>
                <w:szCs w:val="18"/>
              </w:rPr>
              <w:t>3.92</w:t>
            </w:r>
          </w:p>
        </w:tc>
        <w:tc>
          <w:tcPr>
            <w:tcW w:w="1150" w:type="pct"/>
            <w:gridSpan w:val="2"/>
            <w:tcBorders>
              <w:top w:val="single" w:sz="4" w:space="0" w:color="auto"/>
              <w:bottom w:val="single" w:sz="4" w:space="0" w:color="auto"/>
            </w:tcBorders>
            <w:tcMar>
              <w:top w:w="29" w:type="dxa"/>
              <w:left w:w="115" w:type="dxa"/>
              <w:bottom w:w="29" w:type="dxa"/>
              <w:right w:w="115" w:type="dxa"/>
            </w:tcMar>
          </w:tcPr>
          <w:p w14:paraId="19FE2AA8" w14:textId="253BE44B" w:rsidR="00DF4864" w:rsidRPr="00D36651" w:rsidRDefault="004B0645" w:rsidP="00D23558">
            <w:pPr>
              <w:widowControl w:val="0"/>
              <w:tabs>
                <w:tab w:val="left" w:pos="9990"/>
              </w:tabs>
              <w:autoSpaceDE w:val="0"/>
              <w:autoSpaceDN w:val="0"/>
              <w:adjustRightInd w:val="0"/>
              <w:spacing w:before="60" w:after="60"/>
              <w:ind w:right="270"/>
              <w:rPr>
                <w:rFonts w:ascii="Arial" w:hAnsi="Arial" w:cs="Arial"/>
                <w:sz w:val="18"/>
                <w:szCs w:val="18"/>
              </w:rPr>
            </w:pPr>
            <w:r w:rsidRPr="00D36651">
              <w:rPr>
                <w:rFonts w:ascii="Arial" w:hAnsi="Arial" w:cs="Arial"/>
                <w:sz w:val="18"/>
                <w:szCs w:val="18"/>
              </w:rPr>
              <w:t>9</w:t>
            </w:r>
            <w:r w:rsidR="00A83110">
              <w:rPr>
                <w:rFonts w:ascii="Arial" w:hAnsi="Arial" w:cs="Arial"/>
                <w:sz w:val="18"/>
                <w:szCs w:val="18"/>
              </w:rPr>
              <w:t>,</w:t>
            </w:r>
            <w:r w:rsidRPr="00D36651">
              <w:rPr>
                <w:rFonts w:ascii="Arial" w:hAnsi="Arial" w:cs="Arial"/>
                <w:sz w:val="18"/>
                <w:szCs w:val="18"/>
              </w:rPr>
              <w:t>8</w:t>
            </w:r>
            <w:r w:rsidR="00D23558">
              <w:rPr>
                <w:rFonts w:ascii="Arial" w:hAnsi="Arial" w:cs="Arial"/>
                <w:sz w:val="18"/>
                <w:szCs w:val="18"/>
              </w:rPr>
              <w:t>5</w:t>
            </w:r>
            <w:r w:rsidRPr="00D36651">
              <w:rPr>
                <w:rFonts w:ascii="Arial" w:hAnsi="Arial" w:cs="Arial"/>
                <w:sz w:val="18"/>
                <w:szCs w:val="18"/>
              </w:rPr>
              <w:t>0  (4</w:t>
            </w:r>
            <w:r w:rsidR="00D54965">
              <w:rPr>
                <w:rFonts w:ascii="Arial" w:hAnsi="Arial" w:cs="Arial"/>
                <w:sz w:val="18"/>
                <w:szCs w:val="18"/>
              </w:rPr>
              <w:t>,</w:t>
            </w:r>
            <w:r w:rsidRPr="00D36651">
              <w:rPr>
                <w:rFonts w:ascii="Arial" w:hAnsi="Arial" w:cs="Arial"/>
                <w:sz w:val="18"/>
                <w:szCs w:val="18"/>
              </w:rPr>
              <w:t>4</w:t>
            </w:r>
            <w:r w:rsidR="00D23558">
              <w:rPr>
                <w:rFonts w:ascii="Arial" w:hAnsi="Arial" w:cs="Arial"/>
                <w:sz w:val="18"/>
                <w:szCs w:val="18"/>
              </w:rPr>
              <w:t>68</w:t>
            </w:r>
            <w:r w:rsidRPr="00D36651">
              <w:rPr>
                <w:rFonts w:ascii="Arial" w:hAnsi="Arial" w:cs="Arial"/>
                <w:sz w:val="18"/>
                <w:szCs w:val="18"/>
              </w:rPr>
              <w:t>)</w:t>
            </w:r>
          </w:p>
        </w:tc>
      </w:tr>
    </w:tbl>
    <w:p w14:paraId="72CE9607" w14:textId="77777777" w:rsidR="00374A3E" w:rsidRPr="00144684" w:rsidRDefault="00374A3E" w:rsidP="00C13890">
      <w:pPr>
        <w:spacing w:line="320" w:lineRule="atLeast"/>
        <w:rPr>
          <w:rFonts w:ascii="Arial" w:hAnsi="Arial" w:cs="Arial"/>
          <w:b/>
          <w:sz w:val="22"/>
          <w:szCs w:val="22"/>
        </w:rPr>
      </w:pPr>
    </w:p>
    <w:p w14:paraId="1B0AC6DD" w14:textId="077BC90E" w:rsidR="00240E65" w:rsidRPr="00144684" w:rsidRDefault="00240E65" w:rsidP="00240E65">
      <w:pPr>
        <w:pStyle w:val="Endmark"/>
        <w:rPr>
          <w:rFonts w:ascii="Arial" w:hAnsi="Arial" w:cs="Arial"/>
        </w:rPr>
      </w:pPr>
    </w:p>
    <w:p w14:paraId="440B9FE3" w14:textId="680060F1" w:rsidR="00434C27" w:rsidRPr="00996D65" w:rsidRDefault="00240E65" w:rsidP="00223D3C">
      <w:pPr>
        <w:pStyle w:val="Endmark"/>
        <w:rPr>
          <w:rFonts w:ascii="Arial" w:hAnsi="Arial" w:cs="Arial"/>
          <w:color w:val="auto"/>
          <w:sz w:val="36"/>
          <w:szCs w:val="36"/>
        </w:rPr>
      </w:pPr>
      <w:r w:rsidRPr="00996D65">
        <w:rPr>
          <w:rFonts w:ascii="Arial" w:hAnsi="Arial" w:cs="Arial"/>
          <w:color w:val="auto"/>
          <w:sz w:val="18"/>
        </w:rPr>
        <w:t>x x x</w:t>
      </w:r>
    </w:p>
    <w:sectPr w:rsidR="00434C27" w:rsidRPr="00996D65" w:rsidSect="006F786D">
      <w:headerReference w:type="default" r:id="rId9"/>
      <w:footerReference w:type="even" r:id="rId10"/>
      <w:footerReference w:type="default" r:id="rId11"/>
      <w:pgSz w:w="12240" w:h="15840"/>
      <w:pgMar w:top="2592" w:right="1080" w:bottom="1080" w:left="1080" w:header="100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64064" w14:textId="77777777" w:rsidR="00D06ED1" w:rsidRDefault="00D06ED1" w:rsidP="00B728F6">
      <w:r>
        <w:separator/>
      </w:r>
    </w:p>
  </w:endnote>
  <w:endnote w:type="continuationSeparator" w:id="0">
    <w:p w14:paraId="1F7A4FC8" w14:textId="77777777" w:rsidR="00D06ED1" w:rsidRDefault="00D06ED1" w:rsidP="00B7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Bold">
    <w:altName w:val="Avenir Heavy"/>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NewRomanPSMT">
    <w:altName w:val="Times New Roman"/>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ionPro-Bold">
    <w:altName w:val="Calibri"/>
    <w:charset w:val="4D"/>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E29B" w14:textId="77777777" w:rsidR="00BF58BA" w:rsidRDefault="00BF58BA" w:rsidP="00B1071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41D97" w14:textId="77777777" w:rsidR="00BF58BA" w:rsidRDefault="00BF58BA" w:rsidP="00DC7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6CDF" w14:textId="0FDA49FC" w:rsidR="00BF58BA" w:rsidRPr="00240E65" w:rsidRDefault="00BF58BA" w:rsidP="00240E65">
    <w:pPr>
      <w:pStyle w:val="Footer"/>
      <w:tabs>
        <w:tab w:val="clear" w:pos="4320"/>
        <w:tab w:val="clear" w:pos="8640"/>
        <w:tab w:val="right" w:pos="9990"/>
      </w:tabs>
      <w:spacing w:before="240"/>
      <w:rPr>
        <w:rFonts w:ascii="Trebuchet MS" w:hAnsi="Trebuchet MS" w:cs="Arial"/>
        <w:color w:val="595959" w:themeColor="text1" w:themeTint="A6"/>
        <w:sz w:val="18"/>
        <w:szCs w:val="18"/>
      </w:rPr>
    </w:pPr>
    <w:r>
      <w:rPr>
        <w:rFonts w:ascii="Trebuchet MS" w:hAnsi="Trebuchet MS"/>
        <w:b/>
        <w:spacing w:val="20"/>
        <w:sz w:val="18"/>
      </w:rPr>
      <w:t xml:space="preserve">2022 </w:t>
    </w:r>
    <w:r w:rsidRPr="00776434">
      <w:rPr>
        <w:rFonts w:ascii="Trebuchet MS" w:hAnsi="Trebuchet MS"/>
        <w:b/>
        <w:color w:val="26D07C"/>
        <w:spacing w:val="20"/>
        <w:sz w:val="18"/>
      </w:rPr>
      <w:t>|</w:t>
    </w:r>
    <w:r w:rsidRPr="004917DD">
      <w:rPr>
        <w:rFonts w:ascii="Trebuchet MS" w:hAnsi="Trebuchet MS"/>
        <w:b/>
        <w:color w:val="F21717"/>
        <w:spacing w:val="20"/>
        <w:sz w:val="18"/>
      </w:rPr>
      <w:t xml:space="preserve">  </w:t>
    </w:r>
    <w:r w:rsidRPr="00996D65">
      <w:rPr>
        <w:rFonts w:ascii="Trebuchet MS" w:hAnsi="Trebuchet MS"/>
        <w:spacing w:val="20"/>
        <w:sz w:val="18"/>
      </w:rPr>
      <w:t xml:space="preserve">WAGONEER/GRAND </w:t>
    </w:r>
    <w:r w:rsidRPr="003B4531">
      <w:rPr>
        <w:rFonts w:ascii="Trebuchet MS" w:hAnsi="Trebuchet MS"/>
        <w:spacing w:val="20"/>
        <w:sz w:val="18"/>
      </w:rPr>
      <w:t xml:space="preserve">WAGONEER  | </w:t>
    </w:r>
    <w:r w:rsidRPr="00996D65">
      <w:rPr>
        <w:rFonts w:ascii="Trebuchet MS" w:hAnsi="Trebuchet MS"/>
        <w:spacing w:val="20"/>
        <w:sz w:val="18"/>
      </w:rPr>
      <w:t>SPECIFICATIONS</w:t>
    </w:r>
    <w:r w:rsidRPr="00996D65">
      <w:rPr>
        <w:rFonts w:ascii="Trebuchet MS" w:hAnsi="Trebuchet MS"/>
        <w:sz w:val="21"/>
      </w:rPr>
      <w:tab/>
      <w:t xml:space="preserve"> </w:t>
    </w:r>
    <w:r w:rsidRPr="00996D65">
      <w:rPr>
        <w:rStyle w:val="Hyperlink"/>
        <w:rFonts w:ascii="Trebuchet MS" w:hAnsi="Trebuchet MS" w:cs="Arial"/>
        <w:color w:val="auto"/>
        <w:sz w:val="18"/>
        <w:szCs w:val="18"/>
        <w:u w:val="none"/>
      </w:rPr>
      <w:t>stellantismedia.ca</w:t>
    </w:r>
    <w:r w:rsidRPr="00996D65">
      <w:rPr>
        <w:rFonts w:ascii="Trebuchet MS" w:hAnsi="Trebuchet MS"/>
        <w:sz w:val="18"/>
      </w:rPr>
      <w:t xml:space="preserve">  |  </w:t>
    </w:r>
    <w:r w:rsidRPr="00996D65">
      <w:rPr>
        <w:rStyle w:val="PageNumber"/>
        <w:rFonts w:ascii="Trebuchet MS" w:hAnsi="Trebuchet MS" w:cs="Arial"/>
        <w:color w:val="595959" w:themeColor="text1" w:themeTint="A6"/>
        <w:sz w:val="18"/>
        <w:szCs w:val="18"/>
      </w:rPr>
      <w:fldChar w:fldCharType="begin"/>
    </w:r>
    <w:r w:rsidRPr="00996D65">
      <w:rPr>
        <w:rStyle w:val="PageNumber"/>
        <w:rFonts w:ascii="Trebuchet MS" w:hAnsi="Trebuchet MS" w:cs="Arial"/>
        <w:color w:val="595959" w:themeColor="text1" w:themeTint="A6"/>
        <w:sz w:val="18"/>
        <w:szCs w:val="18"/>
      </w:rPr>
      <w:instrText xml:space="preserve">PAGE  </w:instrText>
    </w:r>
    <w:r w:rsidRPr="00996D65">
      <w:rPr>
        <w:rStyle w:val="PageNumber"/>
        <w:rFonts w:ascii="Trebuchet MS" w:hAnsi="Trebuchet MS" w:cs="Arial"/>
        <w:color w:val="595959" w:themeColor="text1" w:themeTint="A6"/>
        <w:sz w:val="18"/>
        <w:szCs w:val="18"/>
      </w:rPr>
      <w:fldChar w:fldCharType="separate"/>
    </w:r>
    <w:r w:rsidR="00E629CC">
      <w:rPr>
        <w:rStyle w:val="PageNumber"/>
        <w:rFonts w:ascii="Trebuchet MS" w:hAnsi="Trebuchet MS" w:cs="Arial"/>
        <w:noProof/>
        <w:color w:val="595959" w:themeColor="text1" w:themeTint="A6"/>
        <w:sz w:val="18"/>
        <w:szCs w:val="18"/>
      </w:rPr>
      <w:t>9</w:t>
    </w:r>
    <w:r w:rsidRPr="00996D65">
      <w:rPr>
        <w:rStyle w:val="PageNumber"/>
        <w:rFonts w:ascii="Trebuchet MS" w:hAnsi="Trebuchet MS" w:cs="Arial"/>
        <w:color w:val="595959" w:themeColor="text1" w:themeTint="A6"/>
        <w:sz w:val="18"/>
        <w:szCs w:val="18"/>
      </w:rPr>
      <w:fldChar w:fldCharType="end"/>
    </w:r>
    <w:r w:rsidRPr="00240E65">
      <w:rPr>
        <w:rFonts w:ascii="Trebuchet MS" w:hAnsi="Trebuchet MS"/>
        <w:b/>
        <w:color w:val="F21717"/>
        <w:sz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03CF5" w14:textId="77777777" w:rsidR="00D06ED1" w:rsidRDefault="00D06ED1" w:rsidP="00B728F6">
      <w:r>
        <w:separator/>
      </w:r>
    </w:p>
  </w:footnote>
  <w:footnote w:type="continuationSeparator" w:id="0">
    <w:p w14:paraId="19BC4C41" w14:textId="77777777" w:rsidR="00D06ED1" w:rsidRDefault="00D06ED1" w:rsidP="00B7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90F85" w14:textId="5302F2F1" w:rsidR="00BF58BA" w:rsidRDefault="00E629CC" w:rsidP="008C530F">
    <w:pPr>
      <w:pStyle w:val="Header"/>
      <w:tabs>
        <w:tab w:val="clear" w:pos="4320"/>
        <w:tab w:val="clear" w:pos="8640"/>
      </w:tabs>
      <w:jc w:val="left"/>
    </w:pPr>
    <w:ins w:id="15" w:author="Ferro Daniela (FCA)" w:date="2021-07-30T12:00:00Z">
      <w:r>
        <w:rPr>
          <w:noProof/>
        </w:rPr>
        <w:drawing>
          <wp:inline distT="0" distB="0" distL="0" distR="0" wp14:anchorId="332EF94B" wp14:editId="138ADA0F">
            <wp:extent cx="6400800" cy="1002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oneer_banner_art_ca (2).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002665"/>
                    </a:xfrm>
                    <a:prstGeom prst="rect">
                      <a:avLst/>
                    </a:prstGeom>
                  </pic:spPr>
                </pic:pic>
              </a:graphicData>
            </a:graphic>
          </wp:inline>
        </w:drawing>
      </w:r>
    </w:ins>
  </w:p>
  <w:p w14:paraId="50453C0E" w14:textId="77777777" w:rsidR="00BF58BA" w:rsidRPr="000F2B7F" w:rsidRDefault="00BF58BA" w:rsidP="006F786D">
    <w:pPr>
      <w:pStyle w:val="Header"/>
    </w:pPr>
  </w:p>
  <w:p w14:paraId="0B1DBDA8" w14:textId="77777777" w:rsidR="00BF58BA" w:rsidRDefault="00BF58BA" w:rsidP="006F786D">
    <w:pPr>
      <w:pStyle w:val="Header"/>
      <w:tabs>
        <w:tab w:val="clear" w:pos="4320"/>
        <w:tab w:val="clear" w:pos="8640"/>
      </w:tabs>
    </w:pPr>
  </w:p>
  <w:p w14:paraId="6D2A70E7" w14:textId="54DC006C" w:rsidR="00BF58BA" w:rsidRDefault="00BF58BA" w:rsidP="00FA7DF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6EE7"/>
    <w:multiLevelType w:val="hybridMultilevel"/>
    <w:tmpl w:val="57168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C1728"/>
    <w:multiLevelType w:val="hybridMultilevel"/>
    <w:tmpl w:val="2620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634D7"/>
    <w:multiLevelType w:val="hybridMultilevel"/>
    <w:tmpl w:val="A660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46EC0"/>
    <w:multiLevelType w:val="hybridMultilevel"/>
    <w:tmpl w:val="AE6C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85187"/>
    <w:multiLevelType w:val="hybridMultilevel"/>
    <w:tmpl w:val="62248C7E"/>
    <w:lvl w:ilvl="0" w:tplc="CD908F2E">
      <w:start w:val="201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785F07"/>
    <w:multiLevelType w:val="hybridMultilevel"/>
    <w:tmpl w:val="C7246DA2"/>
    <w:lvl w:ilvl="0" w:tplc="082A7D20">
      <w:start w:val="201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475847"/>
    <w:multiLevelType w:val="hybridMultilevel"/>
    <w:tmpl w:val="AA82EB84"/>
    <w:lvl w:ilvl="0" w:tplc="235C0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F19ED"/>
    <w:multiLevelType w:val="hybridMultilevel"/>
    <w:tmpl w:val="A63E1142"/>
    <w:lvl w:ilvl="0" w:tplc="3ADEE0E0">
      <w:start w:val="1"/>
      <w:numFmt w:val="lowerLetter"/>
      <w:lvlText w:val="(%1)"/>
      <w:lvlJc w:val="left"/>
      <w:pPr>
        <w:ind w:left="720" w:hanging="360"/>
      </w:pPr>
      <w:rPr>
        <w:rFonts w:cs="Times New Roman" w:hint="default"/>
        <w:color w:val="365F91" w:themeColor="accent1" w:themeShade="BF"/>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AF7249C"/>
    <w:multiLevelType w:val="hybridMultilevel"/>
    <w:tmpl w:val="04DCBD24"/>
    <w:lvl w:ilvl="0" w:tplc="04F0BF00">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83058"/>
    <w:multiLevelType w:val="hybridMultilevel"/>
    <w:tmpl w:val="FE12915C"/>
    <w:lvl w:ilvl="0" w:tplc="0582B6D6">
      <w:start w:val="1"/>
      <w:numFmt w:val="bullet"/>
      <w:pStyle w:val="Bullets"/>
      <w:lvlText w:val="•"/>
      <w:lvlJc w:val="left"/>
      <w:pPr>
        <w:ind w:left="720" w:hanging="360"/>
      </w:pPr>
      <w:rPr>
        <w:rFonts w:ascii="Arial Bold" w:hAnsi="Arial Bold" w:hint="default"/>
        <w:b/>
        <w:i w:val="0"/>
        <w:caps w:val="0"/>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9"/>
  </w:num>
  <w:num w:numId="6">
    <w:abstractNumId w:val="7"/>
  </w:num>
  <w:num w:numId="7">
    <w:abstractNumId w:val="8"/>
  </w:num>
  <w:num w:numId="8">
    <w:abstractNumId w:val="4"/>
  </w:num>
  <w:num w:numId="9">
    <w:abstractNumId w:val="5"/>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ro Daniela (FCA)">
    <w15:presenceInfo w15:providerId="None" w15:userId="Ferro Daniela (F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F6"/>
    <w:rsid w:val="000068FF"/>
    <w:rsid w:val="00014C0A"/>
    <w:rsid w:val="00014CB6"/>
    <w:rsid w:val="000157E1"/>
    <w:rsid w:val="0002065B"/>
    <w:rsid w:val="0002157B"/>
    <w:rsid w:val="00025805"/>
    <w:rsid w:val="00034AF8"/>
    <w:rsid w:val="00050370"/>
    <w:rsid w:val="00054492"/>
    <w:rsid w:val="00083AE6"/>
    <w:rsid w:val="000909EE"/>
    <w:rsid w:val="00090D20"/>
    <w:rsid w:val="00096142"/>
    <w:rsid w:val="00096EB0"/>
    <w:rsid w:val="00097E56"/>
    <w:rsid w:val="000A5084"/>
    <w:rsid w:val="000B1176"/>
    <w:rsid w:val="000B2C9B"/>
    <w:rsid w:val="000B3D77"/>
    <w:rsid w:val="000C6F11"/>
    <w:rsid w:val="000D051A"/>
    <w:rsid w:val="000D38E6"/>
    <w:rsid w:val="000F3447"/>
    <w:rsid w:val="000F411C"/>
    <w:rsid w:val="000F4218"/>
    <w:rsid w:val="000F5401"/>
    <w:rsid w:val="001004CE"/>
    <w:rsid w:val="001123AA"/>
    <w:rsid w:val="0011522C"/>
    <w:rsid w:val="00143D9E"/>
    <w:rsid w:val="00144684"/>
    <w:rsid w:val="00150CBE"/>
    <w:rsid w:val="001521DD"/>
    <w:rsid w:val="0015684E"/>
    <w:rsid w:val="00172FDA"/>
    <w:rsid w:val="00173AEA"/>
    <w:rsid w:val="00180756"/>
    <w:rsid w:val="00181DE7"/>
    <w:rsid w:val="00182B8B"/>
    <w:rsid w:val="001907F0"/>
    <w:rsid w:val="00191733"/>
    <w:rsid w:val="001A35B9"/>
    <w:rsid w:val="001A52C2"/>
    <w:rsid w:val="001A679D"/>
    <w:rsid w:val="001B1774"/>
    <w:rsid w:val="001B28F6"/>
    <w:rsid w:val="001B4565"/>
    <w:rsid w:val="001B522B"/>
    <w:rsid w:val="001E2AB0"/>
    <w:rsid w:val="001E7520"/>
    <w:rsid w:val="001F4DCA"/>
    <w:rsid w:val="001F6B13"/>
    <w:rsid w:val="0021598F"/>
    <w:rsid w:val="00223D3C"/>
    <w:rsid w:val="0022451F"/>
    <w:rsid w:val="00240E65"/>
    <w:rsid w:val="00242045"/>
    <w:rsid w:val="0024272D"/>
    <w:rsid w:val="002473D4"/>
    <w:rsid w:val="00250402"/>
    <w:rsid w:val="0025162F"/>
    <w:rsid w:val="0025363C"/>
    <w:rsid w:val="00272C61"/>
    <w:rsid w:val="002807FA"/>
    <w:rsid w:val="00287DED"/>
    <w:rsid w:val="0029340C"/>
    <w:rsid w:val="002939D0"/>
    <w:rsid w:val="00297743"/>
    <w:rsid w:val="002A11F5"/>
    <w:rsid w:val="002A156A"/>
    <w:rsid w:val="002A266B"/>
    <w:rsid w:val="002B62CF"/>
    <w:rsid w:val="002D1485"/>
    <w:rsid w:val="002D5619"/>
    <w:rsid w:val="002D7723"/>
    <w:rsid w:val="002E27FD"/>
    <w:rsid w:val="002E6E71"/>
    <w:rsid w:val="002F40AD"/>
    <w:rsid w:val="002F7BE6"/>
    <w:rsid w:val="00305880"/>
    <w:rsid w:val="00313259"/>
    <w:rsid w:val="00313F7E"/>
    <w:rsid w:val="003140A9"/>
    <w:rsid w:val="00324F3D"/>
    <w:rsid w:val="00334A61"/>
    <w:rsid w:val="00340788"/>
    <w:rsid w:val="00341F41"/>
    <w:rsid w:val="00351195"/>
    <w:rsid w:val="003657F3"/>
    <w:rsid w:val="00367483"/>
    <w:rsid w:val="00374A3E"/>
    <w:rsid w:val="0038444A"/>
    <w:rsid w:val="00394738"/>
    <w:rsid w:val="00396A42"/>
    <w:rsid w:val="003A666A"/>
    <w:rsid w:val="003A6993"/>
    <w:rsid w:val="003A7EC6"/>
    <w:rsid w:val="003B404F"/>
    <w:rsid w:val="003B4531"/>
    <w:rsid w:val="003B6103"/>
    <w:rsid w:val="003B72DB"/>
    <w:rsid w:val="003B77E1"/>
    <w:rsid w:val="003C35A6"/>
    <w:rsid w:val="003C78F7"/>
    <w:rsid w:val="003D1305"/>
    <w:rsid w:val="003D78E2"/>
    <w:rsid w:val="003E18AA"/>
    <w:rsid w:val="003E4C84"/>
    <w:rsid w:val="003F58E5"/>
    <w:rsid w:val="0041432B"/>
    <w:rsid w:val="00416903"/>
    <w:rsid w:val="004228AE"/>
    <w:rsid w:val="0042797B"/>
    <w:rsid w:val="0043492D"/>
    <w:rsid w:val="00434C27"/>
    <w:rsid w:val="004414FE"/>
    <w:rsid w:val="00451ED0"/>
    <w:rsid w:val="00453313"/>
    <w:rsid w:val="00471A9F"/>
    <w:rsid w:val="00472A14"/>
    <w:rsid w:val="004766D5"/>
    <w:rsid w:val="004772AE"/>
    <w:rsid w:val="0048299D"/>
    <w:rsid w:val="00483572"/>
    <w:rsid w:val="004849F8"/>
    <w:rsid w:val="00490C41"/>
    <w:rsid w:val="004917DD"/>
    <w:rsid w:val="004919B6"/>
    <w:rsid w:val="0049247F"/>
    <w:rsid w:val="00494641"/>
    <w:rsid w:val="00497206"/>
    <w:rsid w:val="004A2882"/>
    <w:rsid w:val="004A63ED"/>
    <w:rsid w:val="004B0645"/>
    <w:rsid w:val="004B4452"/>
    <w:rsid w:val="004B4803"/>
    <w:rsid w:val="004B6318"/>
    <w:rsid w:val="004B631F"/>
    <w:rsid w:val="004B7FBA"/>
    <w:rsid w:val="004C7EC5"/>
    <w:rsid w:val="004E4C7C"/>
    <w:rsid w:val="004F0999"/>
    <w:rsid w:val="004F2F61"/>
    <w:rsid w:val="004F4E3A"/>
    <w:rsid w:val="0052289C"/>
    <w:rsid w:val="00523D6B"/>
    <w:rsid w:val="005243E8"/>
    <w:rsid w:val="005308F4"/>
    <w:rsid w:val="00532909"/>
    <w:rsid w:val="00533A96"/>
    <w:rsid w:val="0053458C"/>
    <w:rsid w:val="0053642E"/>
    <w:rsid w:val="00543955"/>
    <w:rsid w:val="00546C97"/>
    <w:rsid w:val="00547075"/>
    <w:rsid w:val="00563B79"/>
    <w:rsid w:val="00570EDB"/>
    <w:rsid w:val="00576DF6"/>
    <w:rsid w:val="00582B3C"/>
    <w:rsid w:val="0058521A"/>
    <w:rsid w:val="0059135C"/>
    <w:rsid w:val="005A0F44"/>
    <w:rsid w:val="005A0F87"/>
    <w:rsid w:val="005A13F3"/>
    <w:rsid w:val="005B5EDD"/>
    <w:rsid w:val="005C22E1"/>
    <w:rsid w:val="005C2C2C"/>
    <w:rsid w:val="005D43F2"/>
    <w:rsid w:val="005D491B"/>
    <w:rsid w:val="005D5786"/>
    <w:rsid w:val="005E621F"/>
    <w:rsid w:val="00621997"/>
    <w:rsid w:val="00626509"/>
    <w:rsid w:val="0063371C"/>
    <w:rsid w:val="00640A30"/>
    <w:rsid w:val="00642254"/>
    <w:rsid w:val="00646742"/>
    <w:rsid w:val="0065118A"/>
    <w:rsid w:val="00652C00"/>
    <w:rsid w:val="00663C79"/>
    <w:rsid w:val="00666382"/>
    <w:rsid w:val="006736C6"/>
    <w:rsid w:val="006875DB"/>
    <w:rsid w:val="00693530"/>
    <w:rsid w:val="006B5679"/>
    <w:rsid w:val="006C3772"/>
    <w:rsid w:val="006D02A6"/>
    <w:rsid w:val="006D54D6"/>
    <w:rsid w:val="006D5B2F"/>
    <w:rsid w:val="006E11FC"/>
    <w:rsid w:val="006E3E58"/>
    <w:rsid w:val="006E44AC"/>
    <w:rsid w:val="006E4D6C"/>
    <w:rsid w:val="006E5AC8"/>
    <w:rsid w:val="006F03B2"/>
    <w:rsid w:val="006F399B"/>
    <w:rsid w:val="006F3B3E"/>
    <w:rsid w:val="006F6CB4"/>
    <w:rsid w:val="006F786D"/>
    <w:rsid w:val="00712251"/>
    <w:rsid w:val="00712AD2"/>
    <w:rsid w:val="00727FAD"/>
    <w:rsid w:val="00734D02"/>
    <w:rsid w:val="0073709B"/>
    <w:rsid w:val="007468B1"/>
    <w:rsid w:val="007525E8"/>
    <w:rsid w:val="00757C7A"/>
    <w:rsid w:val="00766775"/>
    <w:rsid w:val="00767919"/>
    <w:rsid w:val="00767A41"/>
    <w:rsid w:val="00771513"/>
    <w:rsid w:val="007741DA"/>
    <w:rsid w:val="007750E2"/>
    <w:rsid w:val="00776434"/>
    <w:rsid w:val="00784203"/>
    <w:rsid w:val="00785FDC"/>
    <w:rsid w:val="007A37AD"/>
    <w:rsid w:val="007A424E"/>
    <w:rsid w:val="007B272B"/>
    <w:rsid w:val="007B4189"/>
    <w:rsid w:val="007D2EE2"/>
    <w:rsid w:val="007D5907"/>
    <w:rsid w:val="007E0DFE"/>
    <w:rsid w:val="007E35EC"/>
    <w:rsid w:val="007E44DF"/>
    <w:rsid w:val="008015A6"/>
    <w:rsid w:val="00802624"/>
    <w:rsid w:val="00804852"/>
    <w:rsid w:val="00806AEC"/>
    <w:rsid w:val="00827D35"/>
    <w:rsid w:val="00830923"/>
    <w:rsid w:val="00833D23"/>
    <w:rsid w:val="00841486"/>
    <w:rsid w:val="00841AAF"/>
    <w:rsid w:val="00851A13"/>
    <w:rsid w:val="00851B9C"/>
    <w:rsid w:val="00857614"/>
    <w:rsid w:val="00862104"/>
    <w:rsid w:val="00867081"/>
    <w:rsid w:val="008673F2"/>
    <w:rsid w:val="00871BF1"/>
    <w:rsid w:val="008859D1"/>
    <w:rsid w:val="00890905"/>
    <w:rsid w:val="00895A36"/>
    <w:rsid w:val="008A5670"/>
    <w:rsid w:val="008A5945"/>
    <w:rsid w:val="008C347C"/>
    <w:rsid w:val="008C530F"/>
    <w:rsid w:val="008D31B5"/>
    <w:rsid w:val="008D6AA3"/>
    <w:rsid w:val="008D7012"/>
    <w:rsid w:val="008E153E"/>
    <w:rsid w:val="008E2A09"/>
    <w:rsid w:val="008E4588"/>
    <w:rsid w:val="0090672B"/>
    <w:rsid w:val="00910ABB"/>
    <w:rsid w:val="00913CD2"/>
    <w:rsid w:val="00914972"/>
    <w:rsid w:val="00920887"/>
    <w:rsid w:val="009214B9"/>
    <w:rsid w:val="009225E1"/>
    <w:rsid w:val="00932708"/>
    <w:rsid w:val="00937B3E"/>
    <w:rsid w:val="00950B15"/>
    <w:rsid w:val="009517A8"/>
    <w:rsid w:val="00951BD2"/>
    <w:rsid w:val="009565CE"/>
    <w:rsid w:val="0096363C"/>
    <w:rsid w:val="009671F8"/>
    <w:rsid w:val="009714DF"/>
    <w:rsid w:val="0098502A"/>
    <w:rsid w:val="009876CE"/>
    <w:rsid w:val="0099054F"/>
    <w:rsid w:val="00993455"/>
    <w:rsid w:val="009939D3"/>
    <w:rsid w:val="00996D65"/>
    <w:rsid w:val="009A1FFD"/>
    <w:rsid w:val="009B143D"/>
    <w:rsid w:val="009C265F"/>
    <w:rsid w:val="009C43A3"/>
    <w:rsid w:val="009C4BEC"/>
    <w:rsid w:val="009D7FA5"/>
    <w:rsid w:val="009E0621"/>
    <w:rsid w:val="009F3040"/>
    <w:rsid w:val="009F7630"/>
    <w:rsid w:val="00A03D5B"/>
    <w:rsid w:val="00A07433"/>
    <w:rsid w:val="00A106E5"/>
    <w:rsid w:val="00A13DE6"/>
    <w:rsid w:val="00A20AE3"/>
    <w:rsid w:val="00A21611"/>
    <w:rsid w:val="00A221B8"/>
    <w:rsid w:val="00A23D66"/>
    <w:rsid w:val="00A24C72"/>
    <w:rsid w:val="00A27B85"/>
    <w:rsid w:val="00A521D4"/>
    <w:rsid w:val="00A548C6"/>
    <w:rsid w:val="00A600EC"/>
    <w:rsid w:val="00A64388"/>
    <w:rsid w:val="00A70469"/>
    <w:rsid w:val="00A821AF"/>
    <w:rsid w:val="00A83110"/>
    <w:rsid w:val="00A848C4"/>
    <w:rsid w:val="00A85806"/>
    <w:rsid w:val="00A86694"/>
    <w:rsid w:val="00A87BB3"/>
    <w:rsid w:val="00A966C8"/>
    <w:rsid w:val="00AB45D2"/>
    <w:rsid w:val="00AC0EE1"/>
    <w:rsid w:val="00AD5A24"/>
    <w:rsid w:val="00AE4FD8"/>
    <w:rsid w:val="00AE5A22"/>
    <w:rsid w:val="00AF18EA"/>
    <w:rsid w:val="00AF2CDE"/>
    <w:rsid w:val="00B02AD0"/>
    <w:rsid w:val="00B031C4"/>
    <w:rsid w:val="00B04467"/>
    <w:rsid w:val="00B10710"/>
    <w:rsid w:val="00B372C9"/>
    <w:rsid w:val="00B37913"/>
    <w:rsid w:val="00B728F6"/>
    <w:rsid w:val="00B72FD8"/>
    <w:rsid w:val="00B74787"/>
    <w:rsid w:val="00B775D4"/>
    <w:rsid w:val="00B911BA"/>
    <w:rsid w:val="00B91E86"/>
    <w:rsid w:val="00B9222E"/>
    <w:rsid w:val="00B9406B"/>
    <w:rsid w:val="00B948F5"/>
    <w:rsid w:val="00BA2CC0"/>
    <w:rsid w:val="00BA3DD3"/>
    <w:rsid w:val="00BC04E2"/>
    <w:rsid w:val="00BC1797"/>
    <w:rsid w:val="00BC2A31"/>
    <w:rsid w:val="00BC3F7B"/>
    <w:rsid w:val="00BD0CC4"/>
    <w:rsid w:val="00BD5308"/>
    <w:rsid w:val="00BE065E"/>
    <w:rsid w:val="00BE3BB9"/>
    <w:rsid w:val="00BE64A5"/>
    <w:rsid w:val="00BF1D56"/>
    <w:rsid w:val="00BF345D"/>
    <w:rsid w:val="00BF58BA"/>
    <w:rsid w:val="00BF73D9"/>
    <w:rsid w:val="00C13033"/>
    <w:rsid w:val="00C13890"/>
    <w:rsid w:val="00C27063"/>
    <w:rsid w:val="00C35D74"/>
    <w:rsid w:val="00C46F0D"/>
    <w:rsid w:val="00C5638B"/>
    <w:rsid w:val="00C5771E"/>
    <w:rsid w:val="00C65237"/>
    <w:rsid w:val="00C72C72"/>
    <w:rsid w:val="00C76653"/>
    <w:rsid w:val="00C84178"/>
    <w:rsid w:val="00C87BB7"/>
    <w:rsid w:val="00C90B3C"/>
    <w:rsid w:val="00C95326"/>
    <w:rsid w:val="00CA0704"/>
    <w:rsid w:val="00CA23D9"/>
    <w:rsid w:val="00CA256D"/>
    <w:rsid w:val="00CB1AFD"/>
    <w:rsid w:val="00CC5546"/>
    <w:rsid w:val="00CD151F"/>
    <w:rsid w:val="00CD1994"/>
    <w:rsid w:val="00CD1CAD"/>
    <w:rsid w:val="00CD641F"/>
    <w:rsid w:val="00CD6FBA"/>
    <w:rsid w:val="00CE1D83"/>
    <w:rsid w:val="00CE20E5"/>
    <w:rsid w:val="00CE6983"/>
    <w:rsid w:val="00D06ED1"/>
    <w:rsid w:val="00D10F01"/>
    <w:rsid w:val="00D13373"/>
    <w:rsid w:val="00D13728"/>
    <w:rsid w:val="00D2074F"/>
    <w:rsid w:val="00D23558"/>
    <w:rsid w:val="00D36651"/>
    <w:rsid w:val="00D37151"/>
    <w:rsid w:val="00D53D59"/>
    <w:rsid w:val="00D54965"/>
    <w:rsid w:val="00D62CD4"/>
    <w:rsid w:val="00D84F96"/>
    <w:rsid w:val="00D92D77"/>
    <w:rsid w:val="00D95C8F"/>
    <w:rsid w:val="00DA139A"/>
    <w:rsid w:val="00DA3682"/>
    <w:rsid w:val="00DA49BB"/>
    <w:rsid w:val="00DB43BD"/>
    <w:rsid w:val="00DC1EB7"/>
    <w:rsid w:val="00DC30DB"/>
    <w:rsid w:val="00DC322C"/>
    <w:rsid w:val="00DC7524"/>
    <w:rsid w:val="00DD3407"/>
    <w:rsid w:val="00DD5693"/>
    <w:rsid w:val="00DF1D76"/>
    <w:rsid w:val="00DF4864"/>
    <w:rsid w:val="00E1342E"/>
    <w:rsid w:val="00E14688"/>
    <w:rsid w:val="00E2711B"/>
    <w:rsid w:val="00E3036D"/>
    <w:rsid w:val="00E33B05"/>
    <w:rsid w:val="00E41DFA"/>
    <w:rsid w:val="00E426F0"/>
    <w:rsid w:val="00E629CC"/>
    <w:rsid w:val="00E72C3D"/>
    <w:rsid w:val="00E7319F"/>
    <w:rsid w:val="00E82EDB"/>
    <w:rsid w:val="00EA3C52"/>
    <w:rsid w:val="00EA4A0A"/>
    <w:rsid w:val="00EB4B78"/>
    <w:rsid w:val="00EB6148"/>
    <w:rsid w:val="00EB7AC1"/>
    <w:rsid w:val="00EC2BCD"/>
    <w:rsid w:val="00ED60DA"/>
    <w:rsid w:val="00ED77AE"/>
    <w:rsid w:val="00ED78E9"/>
    <w:rsid w:val="00EE116A"/>
    <w:rsid w:val="00EE2246"/>
    <w:rsid w:val="00EF207E"/>
    <w:rsid w:val="00F0583D"/>
    <w:rsid w:val="00F10085"/>
    <w:rsid w:val="00F1285C"/>
    <w:rsid w:val="00F1406A"/>
    <w:rsid w:val="00F1414A"/>
    <w:rsid w:val="00F26FDE"/>
    <w:rsid w:val="00F4520F"/>
    <w:rsid w:val="00F50020"/>
    <w:rsid w:val="00F63D1B"/>
    <w:rsid w:val="00F7166A"/>
    <w:rsid w:val="00F856AB"/>
    <w:rsid w:val="00F85786"/>
    <w:rsid w:val="00F97DD5"/>
    <w:rsid w:val="00FA2AC5"/>
    <w:rsid w:val="00FA4554"/>
    <w:rsid w:val="00FA7DFF"/>
    <w:rsid w:val="00FB1714"/>
    <w:rsid w:val="00FB6A20"/>
    <w:rsid w:val="00FC7D22"/>
    <w:rsid w:val="00FD5AD8"/>
    <w:rsid w:val="00FD7F77"/>
    <w:rsid w:val="00FE40A7"/>
    <w:rsid w:val="00FE4BE7"/>
    <w:rsid w:val="00FE7414"/>
    <w:rsid w:val="00FE7AFD"/>
    <w:rsid w:val="00FF36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CE87D2"/>
  <w14:defaultImageDpi w14:val="0"/>
  <w15:docId w15:val="{9C6C2AF2-FBD4-400B-89F6-53D7FA8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3E"/>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A424E"/>
    <w:pPr>
      <w:tabs>
        <w:tab w:val="center" w:pos="4320"/>
        <w:tab w:val="right" w:pos="8640"/>
      </w:tabs>
      <w:jc w:val="center"/>
    </w:pPr>
    <w:rPr>
      <w:rFonts w:ascii="Arial" w:hAnsi="Arial"/>
      <w:b/>
      <w:sz w:val="28"/>
    </w:rPr>
  </w:style>
  <w:style w:type="character" w:customStyle="1" w:styleId="HeaderChar">
    <w:name w:val="Header Char"/>
    <w:basedOn w:val="DefaultParagraphFont"/>
    <w:link w:val="Header"/>
    <w:uiPriority w:val="99"/>
    <w:locked/>
    <w:rsid w:val="007A424E"/>
    <w:rPr>
      <w:rFonts w:ascii="Arial" w:hAnsi="Arial" w:cs="Times New Roman"/>
      <w:b/>
      <w:sz w:val="28"/>
      <w:lang w:val="x-none" w:eastAsia="en-US"/>
    </w:rPr>
  </w:style>
  <w:style w:type="paragraph" w:styleId="Footer">
    <w:name w:val="footer"/>
    <w:basedOn w:val="Normal"/>
    <w:link w:val="FooterChar"/>
    <w:uiPriority w:val="99"/>
    <w:unhideWhenUsed/>
    <w:rsid w:val="00B728F6"/>
    <w:pPr>
      <w:tabs>
        <w:tab w:val="center" w:pos="4320"/>
        <w:tab w:val="right" w:pos="8640"/>
      </w:tabs>
    </w:pPr>
  </w:style>
  <w:style w:type="character" w:customStyle="1" w:styleId="FooterChar">
    <w:name w:val="Footer Char"/>
    <w:basedOn w:val="DefaultParagraphFont"/>
    <w:link w:val="Footer"/>
    <w:uiPriority w:val="99"/>
    <w:locked/>
    <w:rsid w:val="00B728F6"/>
    <w:rPr>
      <w:rFonts w:cs="Times New Roman"/>
      <w:sz w:val="24"/>
      <w:szCs w:val="24"/>
    </w:rPr>
  </w:style>
  <w:style w:type="paragraph" w:styleId="BalloonText">
    <w:name w:val="Balloon Text"/>
    <w:basedOn w:val="Normal"/>
    <w:link w:val="BalloonTextChar"/>
    <w:uiPriority w:val="99"/>
    <w:semiHidden/>
    <w:unhideWhenUsed/>
    <w:rsid w:val="008D6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D6AA3"/>
    <w:rPr>
      <w:rFonts w:ascii="Lucida Grande" w:hAnsi="Lucida Grande" w:cs="Lucida Grande"/>
      <w:sz w:val="18"/>
      <w:szCs w:val="18"/>
    </w:rPr>
  </w:style>
  <w:style w:type="character" w:styleId="Hyperlink">
    <w:name w:val="Hyperlink"/>
    <w:basedOn w:val="DefaultParagraphFont"/>
    <w:uiPriority w:val="99"/>
    <w:unhideWhenUsed/>
    <w:rsid w:val="00DC7524"/>
    <w:rPr>
      <w:rFonts w:cs="Times New Roman"/>
      <w:color w:val="0000FF" w:themeColor="hyperlink"/>
      <w:u w:val="single"/>
    </w:rPr>
  </w:style>
  <w:style w:type="character" w:styleId="PageNumber">
    <w:name w:val="page number"/>
    <w:basedOn w:val="DefaultParagraphFont"/>
    <w:uiPriority w:val="99"/>
    <w:semiHidden/>
    <w:unhideWhenUsed/>
    <w:rsid w:val="00DC7524"/>
    <w:rPr>
      <w:rFonts w:cs="Times New Roman"/>
    </w:rPr>
  </w:style>
  <w:style w:type="paragraph" w:styleId="ListParagraph">
    <w:name w:val="List Paragraph"/>
    <w:basedOn w:val="Normal"/>
    <w:uiPriority w:val="99"/>
    <w:qFormat/>
    <w:rsid w:val="00EE2246"/>
    <w:pPr>
      <w:spacing w:after="200" w:line="276" w:lineRule="auto"/>
      <w:ind w:left="720"/>
      <w:contextualSpacing/>
    </w:pPr>
    <w:rPr>
      <w:rFonts w:asciiTheme="minorHAnsi" w:hAnsiTheme="minorHAnsi"/>
      <w:sz w:val="22"/>
      <w:szCs w:val="22"/>
    </w:rPr>
  </w:style>
  <w:style w:type="paragraph" w:styleId="NoSpacing">
    <w:name w:val="No Spacing"/>
    <w:uiPriority w:val="99"/>
    <w:qFormat/>
    <w:rsid w:val="00EE2246"/>
    <w:rPr>
      <w:sz w:val="22"/>
      <w:szCs w:val="22"/>
      <w:lang w:eastAsia="en-US"/>
    </w:rPr>
  </w:style>
  <w:style w:type="character" w:styleId="FollowedHyperlink">
    <w:name w:val="FollowedHyperlink"/>
    <w:basedOn w:val="DefaultParagraphFont"/>
    <w:uiPriority w:val="99"/>
    <w:semiHidden/>
    <w:unhideWhenUsed/>
    <w:rsid w:val="001123AA"/>
    <w:rPr>
      <w:rFonts w:cs="Times New Roman"/>
      <w:color w:val="800080" w:themeColor="followedHyperlink"/>
      <w:u w:val="single"/>
    </w:rPr>
  </w:style>
  <w:style w:type="paragraph" w:customStyle="1" w:styleId="Bullets">
    <w:name w:val="Bullets"/>
    <w:basedOn w:val="Normal"/>
    <w:qFormat/>
    <w:rsid w:val="007A424E"/>
    <w:pPr>
      <w:numPr>
        <w:numId w:val="5"/>
      </w:numPr>
      <w:spacing w:after="80" w:line="320" w:lineRule="atLeast"/>
      <w:ind w:left="1080" w:right="547"/>
    </w:pPr>
    <w:rPr>
      <w:rFonts w:ascii="Arial" w:hAnsi="Arial"/>
      <w:b/>
      <w:sz w:val="22"/>
      <w:szCs w:val="22"/>
    </w:rPr>
  </w:style>
  <w:style w:type="paragraph" w:customStyle="1" w:styleId="BodyCopy">
    <w:name w:val="Body Copy"/>
    <w:basedOn w:val="Normal"/>
    <w:qFormat/>
    <w:rsid w:val="007A424E"/>
    <w:pPr>
      <w:spacing w:line="320" w:lineRule="atLeast"/>
    </w:pPr>
    <w:rPr>
      <w:rFonts w:ascii="Arial" w:hAnsi="Arial"/>
      <w:sz w:val="22"/>
      <w:szCs w:val="22"/>
    </w:rPr>
  </w:style>
  <w:style w:type="paragraph" w:customStyle="1" w:styleId="Subhead">
    <w:name w:val="Subhead"/>
    <w:basedOn w:val="Normal"/>
    <w:qFormat/>
    <w:rsid w:val="007A424E"/>
    <w:pPr>
      <w:spacing w:line="320" w:lineRule="atLeast"/>
    </w:pPr>
    <w:rPr>
      <w:rFonts w:ascii="Arial" w:hAnsi="Arial" w:cs="Arial"/>
      <w:b/>
      <w:sz w:val="22"/>
      <w:szCs w:val="22"/>
    </w:rPr>
  </w:style>
  <w:style w:type="paragraph" w:customStyle="1" w:styleId="Body1">
    <w:name w:val="_Body1"/>
    <w:basedOn w:val="Normal"/>
    <w:uiPriority w:val="99"/>
    <w:rsid w:val="00CB1AFD"/>
    <w:pPr>
      <w:widowControl w:val="0"/>
      <w:autoSpaceDE w:val="0"/>
      <w:autoSpaceDN w:val="0"/>
      <w:adjustRightInd w:val="0"/>
      <w:spacing w:line="240" w:lineRule="atLeast"/>
      <w:textAlignment w:val="center"/>
    </w:pPr>
    <w:rPr>
      <w:rFonts w:ascii="TimesNewRomanPSMT" w:hAnsi="TimesNewRomanPSMT" w:cs="TimesNewRomanPSMT"/>
      <w:color w:val="000000"/>
      <w:sz w:val="14"/>
      <w:szCs w:val="14"/>
    </w:rPr>
  </w:style>
  <w:style w:type="paragraph" w:customStyle="1" w:styleId="specs">
    <w:name w:val="specs"/>
    <w:basedOn w:val="Normal"/>
    <w:uiPriority w:val="99"/>
    <w:rsid w:val="00C27063"/>
    <w:pPr>
      <w:widowControl w:val="0"/>
      <w:tabs>
        <w:tab w:val="right" w:leader="underscore" w:pos="7960"/>
      </w:tabs>
      <w:autoSpaceDE w:val="0"/>
      <w:autoSpaceDN w:val="0"/>
      <w:adjustRightInd w:val="0"/>
      <w:spacing w:line="220" w:lineRule="atLeast"/>
      <w:ind w:left="240" w:hanging="240"/>
      <w:textAlignment w:val="top"/>
    </w:pPr>
    <w:rPr>
      <w:rFonts w:ascii="Arial" w:hAnsi="Arial" w:cs="Arial"/>
      <w:color w:val="000000"/>
      <w:sz w:val="18"/>
      <w:szCs w:val="18"/>
    </w:rPr>
  </w:style>
  <w:style w:type="paragraph" w:customStyle="1" w:styleId="Default">
    <w:name w:val="Default"/>
    <w:uiPriority w:val="99"/>
    <w:rsid w:val="00C27063"/>
    <w:pPr>
      <w:autoSpaceDE w:val="0"/>
      <w:autoSpaceDN w:val="0"/>
      <w:adjustRightInd w:val="0"/>
    </w:pPr>
    <w:rPr>
      <w:rFonts w:ascii="Arial" w:eastAsia="Batang" w:hAnsi="Arial" w:cs="Batang"/>
      <w:color w:val="000000"/>
      <w:sz w:val="24"/>
      <w:szCs w:val="24"/>
      <w:lang w:eastAsia="en-US"/>
    </w:rPr>
  </w:style>
  <w:style w:type="character" w:customStyle="1" w:styleId="Superscript">
    <w:name w:val="_Superscript"/>
    <w:uiPriority w:val="99"/>
    <w:rsid w:val="009E0621"/>
    <w:rPr>
      <w:vertAlign w:val="superscript"/>
    </w:rPr>
  </w:style>
  <w:style w:type="paragraph" w:customStyle="1" w:styleId="font5">
    <w:name w:val="font5"/>
    <w:basedOn w:val="Normal"/>
    <w:uiPriority w:val="99"/>
    <w:rsid w:val="009E0621"/>
    <w:pPr>
      <w:spacing w:before="100" w:beforeAutospacing="1" w:after="100" w:afterAutospacing="1"/>
    </w:pPr>
    <w:rPr>
      <w:rFonts w:ascii="Arial" w:hAnsi="Arial" w:cs="Arial"/>
      <w:sz w:val="18"/>
      <w:szCs w:val="18"/>
    </w:rPr>
  </w:style>
  <w:style w:type="paragraph" w:customStyle="1" w:styleId="Endmark">
    <w:name w:val="End mark"/>
    <w:basedOn w:val="Normal"/>
    <w:uiPriority w:val="99"/>
    <w:rsid w:val="00240E65"/>
    <w:pPr>
      <w:autoSpaceDE w:val="0"/>
      <w:autoSpaceDN w:val="0"/>
      <w:adjustRightInd w:val="0"/>
      <w:spacing w:line="260" w:lineRule="atLeast"/>
      <w:jc w:val="center"/>
      <w:textAlignment w:val="center"/>
    </w:pPr>
    <w:rPr>
      <w:rFonts w:ascii="MinionPro-Bold" w:hAnsi="MinionPro-Bold" w:cs="MinionPro-Bold"/>
      <w:b/>
      <w:bCs/>
      <w:color w:val="F21717"/>
      <w:spacing w:val="55"/>
      <w:sz w:val="20"/>
      <w:lang w:eastAsia="ja-JP"/>
    </w:rPr>
  </w:style>
  <w:style w:type="paragraph" w:customStyle="1" w:styleId="4BodyCopy">
    <w:name w:val="4 Body Copy"/>
    <w:basedOn w:val="Normal"/>
    <w:qFormat/>
    <w:rsid w:val="00DF4864"/>
    <w:pPr>
      <w:spacing w:before="160" w:after="240" w:line="300" w:lineRule="atLeast"/>
      <w:outlineLvl w:val="4"/>
    </w:pPr>
    <w:rPr>
      <w:rFonts w:ascii="Arial" w:hAnsi="Arial" w:cs="Arial"/>
      <w:bCs/>
      <w:sz w:val="22"/>
      <w:szCs w:val="22"/>
    </w:rPr>
  </w:style>
  <w:style w:type="paragraph" w:customStyle="1" w:styleId="Text1">
    <w:name w:val="_Text1"/>
    <w:basedOn w:val="Normal"/>
    <w:uiPriority w:val="99"/>
    <w:rsid w:val="00DF4864"/>
    <w:pPr>
      <w:widowControl w:val="0"/>
      <w:autoSpaceDE w:val="0"/>
      <w:autoSpaceDN w:val="0"/>
      <w:adjustRightInd w:val="0"/>
      <w:spacing w:line="240" w:lineRule="atLeast"/>
      <w:textAlignment w:val="center"/>
    </w:pPr>
    <w:rPr>
      <w:rFonts w:ascii="Times New Roman" w:hAnsi="Times New Roman"/>
      <w:color w:val="000000"/>
      <w:sz w:val="20"/>
    </w:rPr>
  </w:style>
  <w:style w:type="character" w:customStyle="1" w:styleId="CommentTextChar">
    <w:name w:val="Comment Text Char"/>
    <w:basedOn w:val="DefaultParagraphFont"/>
    <w:link w:val="CommentText"/>
    <w:uiPriority w:val="99"/>
    <w:semiHidden/>
    <w:rsid w:val="00DF4864"/>
    <w:rPr>
      <w:rFonts w:ascii="Times" w:eastAsia="Times" w:hAnsi="Times"/>
      <w:lang w:eastAsia="en-US"/>
    </w:rPr>
  </w:style>
  <w:style w:type="paragraph" w:styleId="CommentText">
    <w:name w:val="annotation text"/>
    <w:basedOn w:val="Normal"/>
    <w:link w:val="CommentTextChar"/>
    <w:uiPriority w:val="99"/>
    <w:semiHidden/>
    <w:unhideWhenUsed/>
    <w:rsid w:val="00DF4864"/>
    <w:rPr>
      <w:rFonts w:eastAsia="Times"/>
      <w:sz w:val="20"/>
    </w:rPr>
  </w:style>
  <w:style w:type="character" w:customStyle="1" w:styleId="CommentSubjectChar">
    <w:name w:val="Comment Subject Char"/>
    <w:basedOn w:val="CommentTextChar"/>
    <w:link w:val="CommentSubject"/>
    <w:uiPriority w:val="99"/>
    <w:semiHidden/>
    <w:rsid w:val="00DF4864"/>
    <w:rPr>
      <w:rFonts w:ascii="Times" w:eastAsia="Times" w:hAnsi="Times"/>
      <w:b/>
      <w:bCs/>
      <w:lang w:eastAsia="en-US"/>
    </w:rPr>
  </w:style>
  <w:style w:type="paragraph" w:styleId="CommentSubject">
    <w:name w:val="annotation subject"/>
    <w:basedOn w:val="CommentText"/>
    <w:next w:val="CommentText"/>
    <w:link w:val="CommentSubjectChar"/>
    <w:uiPriority w:val="99"/>
    <w:semiHidden/>
    <w:unhideWhenUsed/>
    <w:rsid w:val="00DF4864"/>
    <w:rPr>
      <w:b/>
      <w:bCs/>
    </w:rPr>
  </w:style>
  <w:style w:type="character" w:customStyle="1" w:styleId="CommentSubjectChar1">
    <w:name w:val="Comment Subject Char1"/>
    <w:basedOn w:val="CommentTextChar"/>
    <w:uiPriority w:val="99"/>
    <w:semiHidden/>
    <w:rsid w:val="00DF4864"/>
    <w:rPr>
      <w:rFonts w:ascii="Times" w:eastAsia="Times" w:hAnsi="Times"/>
      <w:b/>
      <w:bCs/>
      <w:lang w:eastAsia="en-US"/>
    </w:rPr>
  </w:style>
  <w:style w:type="character" w:styleId="CommentReference">
    <w:name w:val="annotation reference"/>
    <w:basedOn w:val="DefaultParagraphFont"/>
    <w:uiPriority w:val="99"/>
    <w:semiHidden/>
    <w:unhideWhenUsed/>
    <w:rsid w:val="00272C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E1DE-92D7-40C2-9A3F-A92AD00A740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67513A-A52D-489D-A9F0-FCD6F2EB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Ferro Daniela (FCA)</cp:lastModifiedBy>
  <cp:revision>3</cp:revision>
  <cp:lastPrinted>2021-07-30T16:00:00Z</cp:lastPrinted>
  <dcterms:created xsi:type="dcterms:W3CDTF">2021-07-26T19:58:00Z</dcterms:created>
  <dcterms:modified xsi:type="dcterms:W3CDTF">2021-07-30T16:02:00Z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5ec90316-5ffc-4783-aa65-9042a47e2b97</vt:lpwstr>
  </property>
  <property fmtid="{D5CDD505-2E9C-101B-9397-08002B2CF9AE}" pid="3" name="bjSaver">
    <vt:lpwstr>pfV5kDryDd/w9dQddQXWRiSTXpIaU2cQ</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ProjectProperty">
    <vt:lpwstr>COMPANY: GENERAL BUSINESS</vt:lpwstr>
  </property>
  <property fmtid="{D5CDD505-2E9C-101B-9397-08002B2CF9AE}" pid="8" name="LabelledBy:">
    <vt:lpwstr>T5214TA,12/4/2020 9:02:04 AM,GENERAL BUSINESS</vt:lpwstr>
  </property>
</Properties>
</file>