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8029D" w14:textId="77777777" w:rsidR="00BE5F18" w:rsidRDefault="00BE5F18" w:rsidP="00774401">
      <w:pPr>
        <w:spacing w:line="320" w:lineRule="atLeast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CANADA</w:t>
      </w:r>
    </w:p>
    <w:p w14:paraId="43A2BD6B" w14:textId="55789AD2" w:rsidR="00774401" w:rsidRPr="008C2124" w:rsidRDefault="00774401" w:rsidP="00774401">
      <w:pPr>
        <w:spacing w:line="320" w:lineRule="atLeast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Wagoneer / Grand Wagoneer 2022 </w:t>
      </w:r>
    </w:p>
    <w:p w14:paraId="554987D0" w14:textId="77777777" w:rsidR="00774401" w:rsidRPr="008C2124" w:rsidRDefault="00774401" w:rsidP="00774401">
      <w:pPr>
        <w:spacing w:line="320" w:lineRule="atLeast"/>
        <w:rPr>
          <w:rFonts w:ascii="Arial Bold" w:hAnsi="Arial Bold" w:cs="Arial Bold"/>
          <w:spacing w:val="16"/>
          <w:sz w:val="26"/>
          <w:szCs w:val="26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CARACTÉRISTIQUES LIVRABLES EN OPTION </w:t>
      </w:r>
    </w:p>
    <w:p w14:paraId="00EC1D85" w14:textId="77777777" w:rsidR="00774401" w:rsidRPr="008C2124" w:rsidRDefault="00774401" w:rsidP="00774401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7D351A74" w14:textId="0AD554FC" w:rsidR="00774401" w:rsidRPr="008C2124" w:rsidRDefault="00774401" w:rsidP="00774401">
      <w:pPr>
        <w:spacing w:after="200" w:line="276" w:lineRule="auto"/>
        <w:rPr>
          <w:rFonts w:ascii="Arial" w:eastAsiaTheme="minorHAnsi" w:hAnsi="Arial" w:cstheme="minorBidi"/>
          <w:sz w:val="16"/>
          <w:szCs w:val="18"/>
        </w:rPr>
      </w:pPr>
      <w:r>
        <w:rPr>
          <w:rFonts w:ascii="Arial" w:eastAsiaTheme="minorHAnsi" w:hAnsi="Arial" w:cstheme="minorBidi"/>
          <w:sz w:val="16"/>
          <w:szCs w:val="18"/>
        </w:rPr>
        <w:t xml:space="preserve">S = De série. O = Livrable en option. E/puce = Livrable en option dans un ensemble. </w:t>
      </w:r>
      <w:bookmarkStart w:id="0" w:name="_GoBack"/>
      <w:bookmarkEnd w:id="0"/>
      <w:r>
        <w:br/>
      </w:r>
      <w:r>
        <w:rPr>
          <w:rFonts w:ascii="Arial" w:eastAsiaTheme="minorHAnsi" w:hAnsi="Arial" w:cstheme="minorBidi"/>
          <w:i/>
          <w:sz w:val="12"/>
          <w:szCs w:val="16"/>
        </w:rPr>
        <w:t>Remarque : Certaines caractéristiques ou applications peuvent être livrables ultérieurement.</w:t>
      </w:r>
    </w:p>
    <w:p w14:paraId="61A9E4A2" w14:textId="77777777" w:rsidR="00774401" w:rsidRPr="008C2124" w:rsidRDefault="00774401" w:rsidP="00774401">
      <w:pPr>
        <w:spacing w:line="320" w:lineRule="atLeast"/>
        <w:rPr>
          <w:rFonts w:ascii="Arial" w:hAnsi="Arial" w:cs="Arial"/>
          <w:b/>
          <w:sz w:val="22"/>
          <w:szCs w:val="22"/>
        </w:rPr>
      </w:pPr>
    </w:p>
    <w:tbl>
      <w:tblPr>
        <w:tblW w:w="106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1708"/>
        <w:gridCol w:w="867"/>
        <w:gridCol w:w="33"/>
        <w:gridCol w:w="834"/>
        <w:gridCol w:w="71"/>
        <w:gridCol w:w="796"/>
        <w:gridCol w:w="284"/>
        <w:gridCol w:w="583"/>
        <w:gridCol w:w="589"/>
        <w:gridCol w:w="529"/>
        <w:gridCol w:w="589"/>
        <w:gridCol w:w="278"/>
        <w:gridCol w:w="840"/>
        <w:gridCol w:w="33"/>
      </w:tblGrid>
      <w:tr w:rsidR="00B4574B" w:rsidRPr="008C2124" w14:paraId="70B88B89" w14:textId="77777777" w:rsidTr="00B4574B">
        <w:trPr>
          <w:gridAfter w:val="1"/>
          <w:wAfter w:w="33" w:type="dxa"/>
          <w:tblHeader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B50985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155674" w14:textId="21E0E300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Wagoneer Series II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2636D" w14:textId="3A94692B" w:rsidR="00B4574B" w:rsidRPr="008C2124" w:rsidRDefault="00B4574B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Wagoneer Series III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CD2AC9" w14:textId="3343C013" w:rsidR="00B4574B" w:rsidRPr="008C2124" w:rsidRDefault="00B4574B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 Wagoneer Series I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EF20DD" w14:textId="5C92AD1B" w:rsidR="00B4574B" w:rsidRPr="008C2124" w:rsidRDefault="00B4574B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 Wagoneer Series II</w:t>
            </w:r>
          </w:p>
        </w:tc>
        <w:tc>
          <w:tcPr>
            <w:tcW w:w="1118" w:type="dxa"/>
            <w:gridSpan w:val="2"/>
          </w:tcPr>
          <w:p w14:paraId="302C2AB0" w14:textId="77777777" w:rsidR="00B4574B" w:rsidRDefault="00B4574B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</w:t>
            </w:r>
          </w:p>
          <w:p w14:paraId="2E5A5324" w14:textId="77777777" w:rsidR="00B4574B" w:rsidRDefault="00B4574B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Wagoneer</w:t>
            </w:r>
          </w:p>
          <w:p w14:paraId="718ED51F" w14:textId="1EB410E6" w:rsidR="00B4574B" w:rsidRDefault="00B4574B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Obsidian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D0A78C" w14:textId="1F0325EA" w:rsidR="00B4574B" w:rsidRPr="008C2124" w:rsidRDefault="00B4574B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 Wagoneer Series III</w:t>
            </w:r>
          </w:p>
        </w:tc>
      </w:tr>
      <w:tr w:rsidR="00B4574B" w:rsidRPr="008C2124" w14:paraId="7D8F3025" w14:textId="77777777" w:rsidTr="00B4574B">
        <w:trPr>
          <w:gridAfter w:val="1"/>
          <w:wAfter w:w="33" w:type="dxa"/>
        </w:trPr>
        <w:tc>
          <w:tcPr>
            <w:tcW w:w="26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DF343" w14:textId="4D2F53BC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MOTEUR</w:t>
            </w:r>
          </w:p>
        </w:tc>
        <w:tc>
          <w:tcPr>
            <w:tcW w:w="17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FA5224" w14:textId="61726EC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TRANSMISSION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7D6102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F56D5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B2D956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48754F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16EA4F4A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B4EA58" w14:textId="0F9309C4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666D46F6" w14:textId="77777777" w:rsidTr="008E2A1A">
        <w:trPr>
          <w:gridAfter w:val="1"/>
          <w:wAfter w:w="33" w:type="dxa"/>
        </w:trPr>
        <w:tc>
          <w:tcPr>
            <w:tcW w:w="26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7AEA4A" w14:textId="1B57E508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V8 de 5,7 L à hybridation légère eTorque de 48 V</w:t>
            </w:r>
          </w:p>
        </w:tc>
        <w:tc>
          <w:tcPr>
            <w:tcW w:w="17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7AF664" w14:textId="59E7355E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Automatique à 8 vitesses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10F9C6" w14:textId="3C550C62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4ADB27" w14:textId="4BD4AEC9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C61FD1" w14:textId="34E7A9B9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BF54B0" w14:textId="5633C56C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89286BC" w14:textId="5D52581F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20D3E1" w14:textId="35F08E5E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248EC4D" w14:textId="77777777" w:rsidTr="008E2A1A">
        <w:trPr>
          <w:gridAfter w:val="1"/>
          <w:wAfter w:w="33" w:type="dxa"/>
        </w:trPr>
        <w:tc>
          <w:tcPr>
            <w:tcW w:w="26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5521C3" w14:textId="1D8D68BA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V8 de 6,4 L avec technologie écoénergétique</w:t>
            </w:r>
          </w:p>
        </w:tc>
        <w:tc>
          <w:tcPr>
            <w:tcW w:w="17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FD270F" w14:textId="463EF5AB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Automatique à 8 vitesses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BC6062" w14:textId="6D7E1E5E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CA5044" w14:textId="4E4BF4E8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76112E" w14:textId="325C1178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7DDF56" w14:textId="0CE7DEBC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54EAC6D" w14:textId="75EC6066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72B68" w14:textId="5847CB4A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5533095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FEA965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014060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0F6A6F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72E9B5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7CA63C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C44E6F1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397B11" w14:textId="4639A392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2372E8D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F9A04D" w14:textId="680AEF95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MÉCANIQUE/COMPÉTENCES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2E50B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F9D567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7C9FC4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0A09C2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76402F7F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50023F" w14:textId="6A5C694A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0C880FCE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5BD55B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Système d’échappement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8717CE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A90B49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22C1A4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6B8D69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ED47AAA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4AC583" w14:textId="176AFF65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6E38A55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77F05C" w14:textId="46CF6135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Échappement arrière simple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EC6515" w14:textId="0D28C1A3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EEB9FC" w14:textId="5E2839AF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1CCD8" w14:textId="0D653054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FC3B36" w14:textId="7DFBCCCB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3B1B49A" w14:textId="3F6B5C2D" w:rsidR="00B4574B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FD8087" w14:textId="3872B5B5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A190E0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99A6DC" w14:textId="3E64022B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Échappement arrière double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281DFF" w14:textId="461E2546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138B9E" w14:textId="0D88CDF7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DFE6EA" w14:textId="34003ACF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AA99E5" w14:textId="6073ACD5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C892EF7" w14:textId="1CDF0648" w:rsidR="00B4574B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DE9579" w14:textId="736A353C" w:rsidR="00B4574B" w:rsidRPr="008C2124" w:rsidRDefault="00B4574B" w:rsidP="008111A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FEBD42A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FBEC05" w14:textId="35017844" w:rsidR="00B4574B" w:rsidRPr="008C2124" w:rsidRDefault="00B4574B" w:rsidP="009A31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Réservoir de carburant – capacité de 100,3 litres (26,5 gallons) avec trappe sans bouchon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069BC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A550D3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1A8E7C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9111A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13405F25" w14:textId="1D91C43C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76649" w14:textId="45DB906C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5BB02EB7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371A57" w14:textId="36615AAD" w:rsidR="00B4574B" w:rsidRPr="008C2124" w:rsidRDefault="00B4574B" w:rsidP="00BE5F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Commande Selec-Speed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F2CA0A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3DD926" w14:textId="30C1E9D5" w:rsidR="00B4574B" w:rsidRPr="008C2124" w:rsidRDefault="005731AF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C02F7F" w14:textId="088754B0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EAC073" w14:textId="2058A2D4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2D9204F0" w14:textId="4DD75AA9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E198D0" w14:textId="278ED51A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4305EAD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D0371" w14:textId="66AD79CE" w:rsidR="00B4574B" w:rsidRPr="008C2124" w:rsidRDefault="00B4574B" w:rsidP="00E766E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de gestion de la motricité Selec-Terrain – sélecteur rotatif à cinq réglages d’adhérence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0E7EDF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25FC77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5337B3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8C9909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877D119" w14:textId="6D63C965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5F59D3" w14:textId="55D43165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8C4B912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214B5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Suspensions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E3C922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A7F757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8A436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50A321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31EAF79D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CE634F" w14:textId="379D8B04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5C738AC2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335BDF" w14:textId="270AF4F0" w:rsidR="00B4574B" w:rsidRPr="00A577B4" w:rsidRDefault="00B4574B" w:rsidP="00BE5F18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Capacité normale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B15D97" w14:textId="2BDA6CAB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60396E" w14:textId="7397B35C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88070E" w14:textId="35233EAF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83729D" w14:textId="44512243" w:rsidR="00B4574B" w:rsidRPr="008C2124" w:rsidRDefault="00B4574B" w:rsidP="0052557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EAA86FF" w14:textId="1C42572D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54EF78" w14:textId="1E2A0FBD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4CEE9D8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D551EB" w14:textId="1AA73591" w:rsidR="00B4574B" w:rsidRPr="00A577B4" w:rsidRDefault="00B4574B" w:rsidP="004F5F70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de suspension pneumatique Quadra-Lift – doté de ressorts pneumatiques qui remplacent les ressorts hélicoïdaux classiques sur chaque roue, avec cinq modes pour une portée de 9,1 cm (3,6 po)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3F2127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E7AE7C" w14:textId="11B04392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D924E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28A35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361C0621" w14:textId="7DF6E510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BE19C0" w14:textId="7F09CD75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BAC2B0A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1D7E5B" w14:textId="32178C99" w:rsidR="00B4574B" w:rsidRPr="00A577B4" w:rsidRDefault="00B4574B" w:rsidP="00E072F0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Suspension à correcteur d’assiette arrière (comprend la suspension de capacité normale)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913C2C" w14:textId="0CD092D7" w:rsidR="00B4574B" w:rsidRPr="008C2124" w:rsidRDefault="00B4574B" w:rsidP="00E072F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BE4146" w14:textId="633EFCFA" w:rsidR="00B4574B" w:rsidRPr="008C2124" w:rsidRDefault="00B4574B" w:rsidP="00E072F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DAD360" w14:textId="41EA50FF" w:rsidR="00B4574B" w:rsidRPr="008C2124" w:rsidRDefault="00B4574B" w:rsidP="00E072F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EBE584" w14:textId="77387C80" w:rsidR="00B4574B" w:rsidRPr="008C2124" w:rsidRDefault="00B4574B" w:rsidP="00E072F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385FAC47" w14:textId="1930122E" w:rsidR="00B4574B" w:rsidRDefault="00B4574B" w:rsidP="00E072F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4B5FEF" w14:textId="6C23E6F1" w:rsidR="00B4574B" w:rsidRPr="008C2124" w:rsidRDefault="00B4574B" w:rsidP="00E072F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6168ABC2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6EF1EE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Boîte de transfert/système 4x4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D1F141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119AA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E25A6F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B43FB3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8B18963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177823" w14:textId="4960FC08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461F4F8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92288B" w14:textId="01AA446F" w:rsidR="00B4574B" w:rsidRPr="008C2124" w:rsidRDefault="00B4574B" w:rsidP="00BE5F18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Système 4x4 Quadra-Trac I à un rapport à prise constante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8E8DD5" w14:textId="3D306CF9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E3EB43" w14:textId="27CB101F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C53CBC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B7D882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A28B241" w14:textId="70F8F655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CA8A11" w14:textId="3DF06392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2DFB373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3A8022" w14:textId="100C9B5D" w:rsidR="00B4574B" w:rsidRPr="008C2124" w:rsidRDefault="00B4574B" w:rsidP="0028219C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Système 4x4 actif Quadra-Trac II comprend une boîte de transfert à deux rapports et un limiteur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de vitesse en descente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EAC85B" w14:textId="0A43E5F1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14F4F1" w14:textId="453AAA09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05AFFE" w14:textId="3D4DC6E0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3D9971" w14:textId="481311EC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E5A64FC" w14:textId="691099E6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186C2F" w14:textId="164B35C4" w:rsidR="00B4574B" w:rsidRPr="008855B0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014FCF12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1AC52" w14:textId="115BA807" w:rsidR="00B4574B" w:rsidRPr="008C2124" w:rsidRDefault="00B4574B" w:rsidP="00850FB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 4x4 Quadra-DriveMD II comprend un différentiel autobloquant électronique pour l’essieu arrière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un limiteur de vitesse en descente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8354" w14:textId="23B05F6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B51452" w14:textId="59E10908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D9495B" w14:textId="6C2DA4FC" w:rsidR="00B4574B" w:rsidRPr="004560C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E01169" w14:textId="16F63AB1" w:rsidR="00B4574B" w:rsidRPr="009969B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0E3433B" w14:textId="0659C898" w:rsidR="00B4574B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677D5" w14:textId="4CE10E02" w:rsidR="00B4574B" w:rsidRPr="008855B0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3C323DB" w14:textId="77777777" w:rsidTr="00B4574B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D228DB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6781BA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E8AAB7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EA08C5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F42AF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</w:tcPr>
          <w:p w14:paraId="179FF811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F566C" w14:textId="59972CD6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1832E983" w14:textId="77777777" w:rsidTr="00B4574B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43725B" w14:textId="1B055D9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CARACTÉRISTIQUES EXTÉRIEURES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1237AC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EE92C8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1DF91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6AA082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660861CE" w14:textId="77777777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DF9A65" w14:textId="6EFC7459" w:rsidR="00B4574B" w:rsidRPr="008C2124" w:rsidRDefault="00B4574B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4164D9BE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3511BD" w14:textId="1835774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Bouclier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A526D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CF25B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E7F9F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6D29A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769476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605335" w14:textId="6A9D163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0E8BC7D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356C" w14:textId="31437AB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Couleur carrosserie avec garnitures brillantes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9FE09B" w14:textId="044D028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785F9E" w14:textId="6AF16BD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F90AE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2476A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C2427FB" w14:textId="6BEF770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FE89D" w14:textId="0CE4AF4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EAF5022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C729ED" w14:textId="596354AF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Couleur carrosserie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A055E4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0C0223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AF1BA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D82D75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B54C6E2" w14:textId="34128333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5E9CBA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613C4E01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4F4234" w14:textId="262F3B91" w:rsidR="00B4574B" w:rsidRPr="00085BE0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Toit 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couleur carrosserie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ABB390" w14:textId="41381492" w:rsidR="00B4574B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459A6" w14:textId="1F79EA6D" w:rsidR="00B4574B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C03A4D" w14:textId="232312B8" w:rsidR="00B4574B" w:rsidRPr="008C2124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8985B3" w14:textId="1391DC63" w:rsidR="00B4574B" w:rsidRPr="008C2124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7B09DF8F" w14:textId="2058ED3B" w:rsidR="00B4574B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AE2D1" w14:textId="521E9A14" w:rsidR="00B4574B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</w:tr>
      <w:tr w:rsidR="00B4574B" w:rsidRPr="008C2124" w14:paraId="24B71487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C24AA4" w14:textId="04544F5C" w:rsidR="00B4574B" w:rsidRPr="008C2124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couleur contrastante noire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B65975" w14:textId="415ACDD9" w:rsidR="00B4574B" w:rsidRPr="008C2124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92BC36" w14:textId="5397D20D" w:rsidR="00B4574B" w:rsidRPr="008C2124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4B543C" w14:textId="02621CDC" w:rsidR="00B4574B" w:rsidRPr="008C2124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EB5BDD" w14:textId="08F9D920" w:rsidR="00B4574B" w:rsidRPr="008C2124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4B3E04C" w14:textId="3D31F38A" w:rsidR="00B4574B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2FED80" w14:textId="44D2592D" w:rsidR="00B4574B" w:rsidRPr="008C2124" w:rsidRDefault="00B4574B" w:rsidP="00085BE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</w:tr>
      <w:tr w:rsidR="00B4574B" w:rsidRPr="008C2124" w14:paraId="3CBD25F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12242D" w14:textId="73C62D1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Hayon – à commande électrique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86F94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170BC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2B1D4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0F9DD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7CB7125D" w14:textId="72DDCEF5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73136D" w14:textId="13B0B25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BC0F727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2F526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Éclairage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AC2BE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1CC15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1F59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9D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5968F6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FC04B" w14:textId="16487AA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53BA5EE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889BD3" w14:textId="0457924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Phares à DEL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A62E09" w14:textId="7D8B8D6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40FD31" w14:textId="3715888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3E062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801A8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A1B1784" w14:textId="2E01BE90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FE5972" w14:textId="2C08D68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0682EEF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D2C2B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Feux de jour à DEL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1FD554" w14:textId="2693635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47C7FE" w14:textId="7CF0A11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D011E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4B67F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725DE2B" w14:textId="441D2F80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88ADDE" w14:textId="2C62035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412295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A0D168" w14:textId="3D824D8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Antibrouillards à DEL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2B741" w14:textId="5FDAF29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3D0BA2" w14:textId="5FE59FA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F4350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A3D61D" w14:textId="58A944E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FD60535" w14:textId="4DA2F010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8C6BD9" w14:textId="12C8E3C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5582C94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E791F2" w14:textId="3915028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Feux arrière à DEL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D6CD27" w14:textId="12D9DAD3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891BA5" w14:textId="7B5356AD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F677E9" w14:textId="0321731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2FFEE" w14:textId="274CEDA2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172CDCC" w14:textId="1C26D134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0148F2" w14:textId="10928E89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50268729" w14:textId="2786E3A8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5E3B4E" w14:textId="622A5F7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Système de commande automatique des phares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de route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73CFF" w14:textId="55E32913" w:rsidR="00B4574B" w:rsidRPr="00CD323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AC0F6E" w14:textId="06ABA190" w:rsidR="00B4574B" w:rsidRPr="00CD323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D8AE20" w14:textId="0161B4C2" w:rsidR="00B4574B" w:rsidRPr="00CD323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9CE030" w14:textId="1C6026B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25D0535F" w14:textId="6CF7125A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514DE8" w14:textId="0C4DF58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5BEC6B1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DA347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Rétroviseurs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3F915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B734E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74952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89A9F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FBAC92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CB0D01" w14:textId="441B208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772BFF1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D93A49" w14:textId="0EE2A7B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commande électrique, repliables manuellement, avec clignotants, élément chauffant et mémoire,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couleur carrosserie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1BDE1C" w14:textId="7CD2DB3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24DC92" w14:textId="742CDF8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EBC4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FAF28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60D204B" w14:textId="337C4159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7149E0" w14:textId="1BC3EAA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4763614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E745EA" w14:textId="5EFF6D5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À commande électrique, repliables à commande électrique, avec clignotants, élément chauffant et mémoire, autoatténuants côté conducteur, couleur carrosserie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5E1CF9" w14:textId="54B39A1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8A40CA" w14:textId="3D67E19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E47865" w14:textId="79D3B1E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EBB400" w14:textId="62AC530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17033A59" w14:textId="0B92B922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752D9B" w14:textId="009CB61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179706C8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E7D469" w14:textId="1E98E59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Démarreur à distance – commande intégrée au porte-clés et système à fréquences radio d’une portée de 91 m (300 pi)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C8815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17352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601D9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5C420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C87F7E6" w14:textId="48C4EEEF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7402A9" w14:textId="71E22A9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552D348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54410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Toit ouvrant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40E5F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C360E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69DA9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F35D6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DE5049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72EE4F" w14:textId="573DEE1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530A887C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E6B48A" w14:textId="1C8AA7E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Toit ouvrant panoramique à trois panneaux – comprend un toit ouvrant complet à commande électrique avec un pare-soleil électrique à l’avant et un panneau de verre fixe à l’arrière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EDD5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D7C3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3134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D6BD8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42E2CFBB" w14:textId="2EBD787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0A1C3" w14:textId="55EEBD5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213B48E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93394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EA1D5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74339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B653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97E95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1726E3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642CB4" w14:textId="12480EF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3A23360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22E44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Pneus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6DE68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31DA5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91AA1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36616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193E4F4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91C443" w14:textId="4DFA5FE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11E008D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232D1A" w14:textId="528177C8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Tout terrain P275/65R18 à FN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96484F" w14:textId="22CC57B5" w:rsidR="00B4574B" w:rsidRPr="003C17CC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60AD62" w14:textId="20C77003" w:rsidR="00B4574B" w:rsidRPr="003C17CC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E8424C" w14:textId="1226F327" w:rsidR="00B4574B" w:rsidRPr="003C17CC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443235" w14:textId="59E9F4C3" w:rsidR="00B4574B" w:rsidRPr="003C17CC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30A03DDD" w14:textId="7CCAA165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46D181" w14:textId="06742446" w:rsidR="00B4574B" w:rsidRPr="003C17CC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1B23CCD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7C76A1" w14:textId="0C1210C9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Toutes saisons P275/55R20 à FN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1E61CC" w14:textId="6239462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9A9F23" w14:textId="61EF844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D7B4E5" w14:textId="4C4FBBC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36AFD" w14:textId="7D3231C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9C70D4F" w14:textId="683C826D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6C55C9" w14:textId="0E72161D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D9D614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9882E8" w14:textId="2A0CBF2B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Tout terrain P275/55R20 à FN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358DA0" w14:textId="33F0D8E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870300" w14:textId="25E043B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8AE29A" w14:textId="1469016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24125A" w14:textId="42CB9FF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30D6D36B" w14:textId="0AE910D0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0C975" w14:textId="74566112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463D24E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EACCD3" w14:textId="3478BCEC" w:rsidR="00B4574B" w:rsidRPr="003C17CC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Toutes saisons P285/45R22XL à FN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227018" w14:textId="369B02F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32FDB2" w14:textId="3DC882D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3B593F" w14:textId="080AE005" w:rsidR="00B4574B" w:rsidRPr="008C2124" w:rsidRDefault="005731AF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BBFF1" w14:textId="1A193F5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1E629442" w14:textId="7141E930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5F7CA3" w14:textId="3C798EA8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02CB0151" w14:textId="77777777" w:rsidTr="00B4574B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803920" w14:textId="77777777" w:rsidR="00B4574B" w:rsidRPr="009E6726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Roues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9991F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823D0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6CE0A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F36B1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5AD1C98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B1ED8" w14:textId="46DE578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6DB3869E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0E6AC8" w14:textId="5F501B75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Hors route de 18 po en aluminium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E25F09" w14:textId="2FE073F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648E53" w14:textId="48B707F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B4C685" w14:textId="1E454DA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3090EA" w14:textId="06942CB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15135A53" w14:textId="17DF7561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344E7B" w14:textId="3D2D7CA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293FF30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F54DF7" w14:textId="0C1C957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 po en aluminium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EC4BFA3" w14:textId="1F496D08" w:rsidR="00B4574B" w:rsidRPr="008B779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CF8DDD4" w14:textId="1C373890" w:rsidR="00B4574B" w:rsidRPr="008B779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262F38B" w14:textId="44C42D0D" w:rsidR="00B4574B" w:rsidRPr="008B779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925FA0E" w14:textId="05C6311D" w:rsidR="00B4574B" w:rsidRPr="008B779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C723843" w14:textId="04A27778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740BA83" w14:textId="227CE537" w:rsidR="00B4574B" w:rsidRPr="008B779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</w:p>
        </w:tc>
      </w:tr>
      <w:tr w:rsidR="00B4574B" w:rsidRPr="008C2124" w14:paraId="19AFFD6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E8229" w14:textId="631B608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Hors route de 20 po en aluminium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49B543" w14:textId="5A29FBB0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BBCAF2" w14:textId="5AD7786F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56647" w14:textId="48600E1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118CC1" w14:textId="20B7901C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573759EB" w14:textId="06FB8335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51B595" w14:textId="34E52E8B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428A6D07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39E46D" w14:textId="744D610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 po en aluminium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96190C" w14:textId="42A2FBD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4BB342" w14:textId="7647BB8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28B2E8" w14:textId="67726AA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45682" w14:textId="0B887D1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F545398" w14:textId="7348103C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C35B17" w14:textId="01817AE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1B9F3AE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B7C3E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Système d’essuie-glace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AFC2B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CE2D4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B5F6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78844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A56EE1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68A29" w14:textId="4117D51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32E5174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67712" w14:textId="7A101FFA" w:rsidR="00B4574B" w:rsidRPr="008C2124" w:rsidRDefault="00B4574B" w:rsidP="00731C12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Avant, activé par la vitesse, fonction de détecteur de pluie automatique, balayage intermittent et variable avec capacité de liquide de 3,7 L (1 gallon)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4A5606" w14:textId="49656A5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D2D5B6" w14:textId="0041375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5D5D11" w14:textId="4C28DFDD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C826A0" w14:textId="4C31D174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E40A872" w14:textId="7E70AB1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7E8C9D" w14:textId="03F878D8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3BB512C8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DD93F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Arrière à balayage intermittent et continu avec lave-glace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C5DF1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B54F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C632C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971A5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F6039" w14:textId="4E84CF85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043014" w14:textId="418AFD2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527673F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0A663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CARACTÉRISTIQUES INTÉRIEURES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C4F15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6B8F5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65E1C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946B5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66BB6BA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6395CB" w14:textId="2ABB190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1079752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4CE304" w14:textId="1C87763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Écran multivue de 10,25 po intégré au groupe d’instruments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080D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003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C3DE21" w14:textId="38C21BD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2D488B" w14:textId="295E70B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0C94EC88" w14:textId="37A5A1F1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2A8693" w14:textId="3F1E685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7CF4CDBA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F7CD39" w14:textId="41B2F182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Écran multivue de 12,3 po intégré au groupe d’instruments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010602" w14:textId="1CA8B5E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507EAC" w14:textId="0A2C2C5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87BE" w14:textId="3EB03E9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1C5624" w14:textId="27D6768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62361F9" w14:textId="1EFEC478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21A647" w14:textId="4842CF9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1535257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88B03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de filtration d’air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DC422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E2EA2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3CA63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C0741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7CE08C90" w14:textId="53EFA4D3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32DC2B" w14:textId="5672602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0BE6208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90BC34" w14:textId="5105CE2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Commande de température – commande automatique de température bizone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2714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4F6DE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3825F7" w14:textId="089A3A5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152F8D" w14:textId="1FBC38B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16EDCF8" w14:textId="390846A6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9FC8C7" w14:textId="4D7D77E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71B387B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4E9169" w14:textId="644F9281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Climatisation – commande automatique de température à quatre zones avec écran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4949685" w14:textId="211FBCC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35F31ED" w14:textId="5998C97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60B2120" w14:textId="1C0FF396" w:rsidR="00B4574B" w:rsidRPr="008B779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4027BCD" w14:textId="2B007292" w:rsidR="00B4574B" w:rsidRPr="008B779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9636608" w14:textId="0E8AD99B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E5443A3" w14:textId="75200B6E" w:rsidR="00B4574B" w:rsidRPr="008B779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0BC5B53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E2AD3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Espace utilitaire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95299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6A747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03639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1111B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43A67D8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FFC217" w14:textId="254E307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5E69CB5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C4BB32" w14:textId="7AA0634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 moquette – comprend un bac de rangement et des boucles d’arrimage au plancher, un bac côté conducteur et une prise de courant auxiliaire de 12 volts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6C0C8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2A42C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4FD58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BFA02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178D422" w14:textId="206E1E2D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EF3FA6" w14:textId="652B842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3DBB835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CF0682" w14:textId="334A6618" w:rsidR="00B4574B" w:rsidRPr="00255800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Tapis de coffre réversible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9C3B5F" w14:textId="50D11A44" w:rsidR="00B4574B" w:rsidRPr="00B01AD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E7EAF" w14:textId="023423FD" w:rsidR="00B4574B" w:rsidRPr="00B01AD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6ECAE0" w14:textId="56FA4BD0" w:rsidR="00B4574B" w:rsidRPr="00B01AD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69E245" w14:textId="11F3E6E2" w:rsidR="00B4574B" w:rsidRPr="00B01AD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2F8C6B2" w14:textId="19679A9C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1A4450" w14:textId="236EF6A4" w:rsidR="00B4574B" w:rsidRPr="00B01AD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C3FDAF7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634E6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Console 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61C72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227E2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FA87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FDC91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1DB33DA" w14:textId="22234A9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D6DF43" w14:textId="4CEB81B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06CCD8F1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C01676" w14:textId="5A757F3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Console au plancher avant pleine longueur avec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deux porte-gobelets et accoudoir-rangement à deux niveaux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5E7E5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20D5F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BE791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3959C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EDBD7B4" w14:textId="227D8CC3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82B7AA" w14:textId="5160EFC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17144A0E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AB4367" w14:textId="10C81F2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Console au pavillon à l’avant avec deux lampes de lecture à DEL, deux plafonniers, commandes pour ouvre-porte de garage universel et commandes électriques pour pare-soleil et toit ouvrant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D308A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FF817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16EF8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EED49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DF4DBA1" w14:textId="2B0035E4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75C506" w14:textId="22EECB2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3FEBC2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69AA85" w14:textId="1D1026A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de mémoire – préréglages de la radio, réglages pour la dernière station écoutée, position du siège du conducteur et des rétroviseurs extérieurs, colonne de direction télescopique et inclinable à commande électrique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4495D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3547E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151B7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CAE82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6145BDC" w14:textId="13DD5FB4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BA23DE" w14:textId="759A935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739D205" w14:textId="77777777" w:rsidTr="00B4574B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8559C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Rétroviseurs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362A8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098A0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010F5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6BD4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37A9856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3E1860" w14:textId="1614D12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18C09DC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7C6520" w14:textId="335BF86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Rétroviseur intérieur autoatténuant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69CC2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C9963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9374B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F2B4E8" w14:textId="015B4B0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AE5CD3C" w14:textId="2AC6FAAB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9686DD" w14:textId="7D6FF3B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40979F0E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E54EA3" w14:textId="652D23C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Rétroviseur numérique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73205D" w14:textId="646E8B4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AD3E77" w14:textId="7FE2395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23B4B" w14:textId="5E0503B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E965F1" w14:textId="7F6E72C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1832E0FF" w14:textId="5294CEDC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F8A325" w14:textId="6CFF462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905B4A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14364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Tissus de sièges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9B3DA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97DDA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1ED77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3C9F8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ACC0A2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46CFC" w14:textId="72EE4B4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2FDEDBBC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D5FFCD" w14:textId="44F570AC" w:rsidR="00B4574B" w:rsidRPr="008C2124" w:rsidRDefault="00B4574B" w:rsidP="005275F2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Sièges garnis de cuir Nappa perforé et supports latéraux en cuir Nappa soigné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D8F2A7" w14:textId="392D9B9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E1CA35" w14:textId="0ECBD0A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172F6A" w14:textId="40BA220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82DF6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56D1926" w14:textId="6FBE5402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E1935A" w14:textId="40ADC50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2F31595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CEACF2" w14:textId="336DB132" w:rsidR="00B4574B" w:rsidRPr="00550B62" w:rsidRDefault="00B4574B" w:rsidP="005275F2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550B62">
              <w:rPr>
                <w:rFonts w:ascii="Arial" w:hAnsi="Arial" w:cs="Arial"/>
                <w:spacing w:val="-4"/>
                <w:sz w:val="18"/>
                <w:szCs w:val="18"/>
              </w:rPr>
              <w:t>Sièges garnis de cuir Nappa perforé de catégorie supérieure et supports latéraux en cuir Nappa soigné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0D6293C" w14:textId="5F70F13D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2F89E71" w14:textId="0AE387C8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E31F03" w14:textId="38F29F5A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229596B" w14:textId="62EFD9A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0C16ACC4" w14:textId="62E1CBFF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7583D38" w14:textId="256AC51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—</w:t>
            </w:r>
          </w:p>
        </w:tc>
      </w:tr>
      <w:tr w:rsidR="00B4574B" w:rsidRPr="008C2124" w14:paraId="2DE67626" w14:textId="77777777" w:rsidTr="008E2A1A">
        <w:trPr>
          <w:gridAfter w:val="1"/>
          <w:wAfter w:w="33" w:type="dxa"/>
          <w:trHeight w:val="359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924C97" w14:textId="539D02B5" w:rsidR="00B4574B" w:rsidRPr="008C2124" w:rsidRDefault="00B4574B" w:rsidP="00345573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Sièges garnis de cuir Palermo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9284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D9FAD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77D60E" w14:textId="2BC693C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5B9E6C" w14:textId="1668258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45A2895E" w14:textId="7DD0E325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5444F7" w14:textId="5CEE864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30048D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4F4F0A" w14:textId="341F8790" w:rsidR="00B4574B" w:rsidRPr="008C2124" w:rsidRDefault="00B4574B" w:rsidP="00345573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Sièges garnis de cuir Palermo et garnitures matelassées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A3795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71DBB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06B374" w14:textId="542877A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1F36EC" w14:textId="2E181ED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5654DE4A" w14:textId="35CE0419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CFDA8E" w14:textId="077CB5B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0ECD5C7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F7D28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Sièges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48DF4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AA4A2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EBD68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926F8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2848E9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CAA371" w14:textId="10E0936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406E66A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C0A0D1" w14:textId="155405ED" w:rsidR="00B4574B" w:rsidRPr="00766EA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Sièges du conducteur et du passager avant à 12 réglages électriques avec support lombaire réglable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E6CA9" w14:textId="1BF31298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8B5528" w14:textId="62EB4BCC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E9721" w14:textId="77777777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89E4A" w14:textId="77777777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75ADEC4A" w14:textId="26204592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9AE5CB" w14:textId="025E45F1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52A220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3ABFB1" w14:textId="796C90B8" w:rsidR="00B4574B" w:rsidRPr="00766EA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Sièges du conducteur et du passager avant à 24 réglages électriques avec support lombaire réglable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94E450" w14:textId="51D2B01E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78A29" w14:textId="14AF59F1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4C0A1B" w14:textId="3CE1B27D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2C8507" w14:textId="13821BEC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521F164" w14:textId="35EC29FE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F82182" w14:textId="2C4EC680" w:rsidR="00B4574B" w:rsidRPr="00B3738C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0CCB95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63E5B5" w14:textId="7C0D678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Sièges avant chauffants et ventilés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1E0157" w14:textId="22EA424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26479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943AF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A65BB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01EE566" w14:textId="31B201AD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5564D" w14:textId="623681D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1E722A5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EF11A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Chauffants à la deuxième rangée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A14455" w14:textId="37AE37C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C7438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7652E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5859D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413E65F" w14:textId="5CC107B4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C7937E" w14:textId="1C5355E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ECC6B4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0ABF12" w14:textId="53B50D3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Banquette arrière ventilée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AF13EE" w14:textId="24F95074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C812F" w14:textId="39E81DC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494E1" w14:textId="4CC4D67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A06D67" w14:textId="5838BCD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118" w:type="dxa"/>
            <w:gridSpan w:val="2"/>
            <w:vAlign w:val="center"/>
          </w:tcPr>
          <w:p w14:paraId="38243C8C" w14:textId="60B16504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91F764" w14:textId="4A79A7B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7ADA6FC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C0E2B" w14:textId="6B1E4B3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Sièges de troisième rangée 60-40 rabattables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6F200E" w14:textId="7282786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2D7F99" w14:textId="1251922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84C124" w14:textId="5E5FFB4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F22A2A" w14:textId="2338370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158BDA7C" w14:textId="72D2AFC9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486DEC" w14:textId="6133A69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240748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A92D3A" w14:textId="646DCE71" w:rsidR="00B4574B" w:rsidRPr="008C2124" w:rsidRDefault="00B4574B" w:rsidP="005731AF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Banquette </w:t>
            </w:r>
            <w:r w:rsidR="005731AF">
              <w:rPr>
                <w:rFonts w:ascii="Arial" w:hAnsi="Arial" w:cs="Arial"/>
                <w:sz w:val="18"/>
                <w:szCs w:val="18"/>
              </w:rPr>
              <w:t>40/20/40</w:t>
            </w:r>
            <w:r>
              <w:rPr>
                <w:rFonts w:ascii="Arial" w:hAnsi="Arial" w:cs="Arial"/>
                <w:sz w:val="18"/>
                <w:szCs w:val="18"/>
              </w:rPr>
              <w:t xml:space="preserve"> à la deuxième rangée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B677E8" w14:textId="28F43EC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22A965" w14:textId="67735F5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C949CF" w14:textId="4D346C6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17B06" w14:textId="5316C00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6DD0F71D" w14:textId="24884EB2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7965BB" w14:textId="31498DC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B4574B" w:rsidRPr="008C2124" w14:paraId="156C251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4334D6" w14:textId="4A5CAA0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Sièges baquets à la deuxième rangée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A47C29" w14:textId="2EEF477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3C21AA" w14:textId="2C96772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43865" w14:textId="1585CEC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545906" w14:textId="701BF8D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863D47A" w14:textId="56411A60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E82F51" w14:textId="04A4FBF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0C7E374A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563BCA" w14:textId="2ABDE00C" w:rsidR="00B4574B" w:rsidRPr="00C65C8F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Volant 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A2869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12F0A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80D2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0DE8E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CA6C9C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F2F3C3" w14:textId="38DB35A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6335AD7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D5A776" w14:textId="6D3489D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Gainé de cuir avec commandes audio, chauffant, régulateur de vitesse, centre d’information électronique, reconnaissance vocale et régulateur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de vitesse adaptatif avec fonction d’arrêt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892EC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D537F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D152ED" w14:textId="004FA99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673786" w14:textId="2E9F30A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2C4DC60" w14:textId="7EC92375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952192" w14:textId="3598676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18779CC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3D61E3" w14:textId="7B33AC6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Colonne de direction/volant inclinable et télescopique à commande électrique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CD31E9" w14:textId="0689E16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00ADE3" w14:textId="4509079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B8E2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9E40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3D27E98" w14:textId="7B079BC4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8EC0CF" w14:textId="45471A8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59C529E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057B5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06801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6CB73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BD900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4BF8E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BDDC8D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3065FC" w14:textId="4D4F723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104D348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BB58B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CENTRE MULTIMÉDIA UCONNECT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F5737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9BD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76210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E03E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7205A54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68F35D" w14:textId="066F2C5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73A5566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E47DFF" w14:textId="60DCB3C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Centre multimédia – comprend 9 ports USB (11 si le véhicule est équipé de l’ensemble divertissement pour passagers arrière) et une prise auxiliaire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E273C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809B3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CF8BD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4581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1AD126E3" w14:textId="0B0EF546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E711DF" w14:textId="5DA194A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F200631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F1793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Prise de courant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EE1AA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810E9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1ACC1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38E0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AAF6AB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20C485" w14:textId="64CD7FD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15DA134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A8AE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Deux prises de courant auxiliaires de 12 V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B6638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15FEC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CB9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7A9CB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552C0E3" w14:textId="7F1A9B07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BEB2B2" w14:textId="769D22F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4E61A4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2288F8" w14:textId="61F4B5D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Prise de courant auxiliaire de 115 V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65C70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91B51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DDAAE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2D89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073A590" w14:textId="0111DC1C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830867" w14:textId="52BE7AA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B9308F2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8A0A5A" w14:textId="06975BC1" w:rsidR="00B4574B" w:rsidRPr="00E406C2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radio SiriusXM comprend un abonnement d’essai d’un an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C7383" w14:textId="5ACE378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B8373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2A1B0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5BDFA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FF822AE" w14:textId="37A7D2C5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FE9B28" w14:textId="1FA38A2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517AD0B" w14:textId="185F4CFE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CB2DB0" w14:textId="5F8C5D8F" w:rsidR="00B4574B" w:rsidRPr="00E406C2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TomTom Traffic comprend un abonnement d’essai de six mois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150621" w14:textId="1A3CD68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91C72" w14:textId="3938DB9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E50FF0" w14:textId="7D2DD9E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A151D0" w14:textId="359C322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2B3BCDA4" w14:textId="00E4673A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813D40" w14:textId="4D575A9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4D984E2F" w14:textId="06C3AEA3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56754F" w14:textId="6ADEA1A5" w:rsidR="00B4574B" w:rsidRPr="00E406C2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TomTom Travel comprend un abonnement d’essai de six mois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5795A" w14:textId="79EC2CC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ED34D5" w14:textId="747FAA0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109FA0" w14:textId="60AAF4F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8AB92" w14:textId="1984452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10E88BC7" w14:textId="2B5AF1DB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B42FBD" w14:textId="304CE48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4C8A83D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FC49D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Haut-parleurs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FE0D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518A8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3BF82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AC5A2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76E7E9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8B7814" w14:textId="44471E9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66E7D7A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89169F" w14:textId="3BFBB9E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Système audio Alpine de catégorie supérieure avec neuf haut-parleurs, un caisson d’extrêmes graves et un amplificateur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47CFB0" w14:textId="13FEAB1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F73D3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F39216" w14:textId="79A931C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38378D" w14:textId="27CECC7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381518D" w14:textId="1EAD172A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81F6D9" w14:textId="64FC70D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B8A488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48B5AC" w14:textId="74E0EA1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de divertissement McIntosh MX950 à 19 haut-parleurs, système audio de catégorie supérieure de 950 watts avec caisson d’extrêmes graves de 25,4 cm (10 po)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757DD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9B83C" w14:textId="51201D5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CDBDCD" w14:textId="6F86630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71971" w14:textId="4EA07AE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BDF09E2" w14:textId="60AA2C40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9381C" w14:textId="5322749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6ACECEB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1F40AE" w14:textId="699C91D6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de divertissement McIntosh MX1375 Reference à 23 haut-parleurs, système audio de catégorie supérieure de 1 375 watts avec caisson d’extrêmes graves de 30,5 cm (12 po)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57EFD1" w14:textId="6F1A25F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97F399" w14:textId="7A44DD9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692A25" w14:textId="3D85710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2A70E" w14:textId="7DDEF20F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118" w:type="dxa"/>
            <w:gridSpan w:val="2"/>
            <w:vAlign w:val="center"/>
          </w:tcPr>
          <w:p w14:paraId="031E15C7" w14:textId="73EFA02C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FA737" w14:textId="668B252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D59CFA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0CA839" w14:textId="1138E49C" w:rsidR="00B4574B" w:rsidRPr="008111AC" w:rsidRDefault="00B4574B" w:rsidP="007C0A0A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Uconnect 5C NAV avec écran de 10,1 po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158D3E" w14:textId="7639095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D869BA" w14:textId="29F721B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5CD51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68C3D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1E37B133" w14:textId="31399D4A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53C282" w14:textId="3436326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617AE5A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808FCF" w14:textId="08EBFAAA" w:rsidR="00B4574B" w:rsidRPr="008111AC" w:rsidRDefault="00B4574B" w:rsidP="007C0A0A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Uconnect 5C NAV avec écran de 12 po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1ED060" w14:textId="095158F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2CA12F" w14:textId="6A62D29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30454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DF111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C8BED2C" w14:textId="7AD2CCD9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9C47CB" w14:textId="5995A29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307D18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C90645" w14:textId="7A86C21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Ports USB – deux ports à distance (deuxième rangée, entièrement fonctionnels)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C3A5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3724B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88B67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CD6E6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214B3622" w14:textId="71A196E7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6689A" w14:textId="7F169B2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3B8949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401916" w14:textId="33211A71" w:rsidR="00B4574B" w:rsidRPr="008C2124" w:rsidRDefault="00B4574B" w:rsidP="00D470E2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Pages hors route (sur l’écran à matrice active)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64C2A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8BB49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9CDD3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DFCD0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0CF815EE" w14:textId="46BD8FAE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8DE5E1" w14:textId="5D687FB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0C218B3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2888D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C04C1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3308D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E6B95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61BA1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AC67F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751E8B" w14:textId="246DF06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7D8463C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E5C8B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SÉCURITÉ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3C189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893FD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62D7C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FD8BE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5B79EEF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93574" w14:textId="791CA88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0946DC7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7B1DC3" w14:textId="5367AD0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Caméra panoramique sur 360 degrés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D9FE1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F5510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318A5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5634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8104516" w14:textId="3FCDB1DB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0D962C" w14:textId="6FD0CB3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5B05D58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F5A64F" w14:textId="36BBE9E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Régulateur de vitesse adaptatif avec fonction d’arrêt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5401D" w14:textId="27AF1FE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197C6A" w14:textId="384AB22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C6CD39" w14:textId="2ED6EC5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BBA79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55F7C28" w14:textId="359A7201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500A84" w14:textId="633723A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34C01821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F9C85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Sacs gonflables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8CFBD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A6F51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149EB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18960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A5681D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D72556" w14:textId="4B2AF71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386745C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6A7331" w14:textId="77777777" w:rsidR="00B4574B" w:rsidRPr="00AE5ACC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Sacs gonflables multimodes évolués pour le conducteur et le passager avant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E5BE9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CDE1B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5976D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31AB0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7413C26" w14:textId="6D70EF75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C374DD" w14:textId="73C0672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4E708EBC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ED0177" w14:textId="77777777" w:rsidR="00B4574B" w:rsidRPr="00AE5ACC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Rideaux gonflables latéraux évolués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8E630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78F5E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7F79C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6F009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F3C3B4D" w14:textId="5995EA71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5DBEE1" w14:textId="5CAD4BA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423F7EA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20A9B3" w14:textId="1CEFF16F" w:rsidR="00B4574B" w:rsidRPr="00AE5ACC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Sacs gonflables latéraux montés dans les sièges avant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9AD99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9954F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5E220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4D837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B55B974" w14:textId="17FCD10A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610C5C" w14:textId="44BBFFE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4DF512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EACBB0" w14:textId="7EDEE051" w:rsidR="00B4574B" w:rsidRPr="00AE5ACC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Protège-genoux gonflables pour le conducteur et le passager avant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4FDC0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B9373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88DD4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9DB68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1BB5DD9F" w14:textId="075955B6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162D93" w14:textId="22B8843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180F9974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3EEFF" w14:textId="304C373D" w:rsidR="00B4574B" w:rsidRPr="001D5C10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Freins à auto-serrage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6645B31" w14:textId="0E9274C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30B27D7" w14:textId="23969E4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04300F" w14:textId="3B427A2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B477D5" w14:textId="7883FC9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E890C9D" w14:textId="6F708939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65EBB1" w14:textId="2B03DED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5396FE6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39C69F" w14:textId="7923DFE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Surveillance des angles morts avec détection d’obstacle transversal à l’arrière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5BACD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033C3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2A61C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F5C79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29580C55" w14:textId="4362E730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B638E" w14:textId="7AB5BE7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D6EF5F4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EE4546" w14:textId="24CE2CB4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de gestion active de trajectoire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B1FA0C" w14:textId="40F7A635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D293EB" w14:textId="4A06494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819E6D" w14:textId="7ADEEBE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A77F68" w14:textId="1C1E4AD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292E601B" w14:textId="4A8F4A60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CFA162" w14:textId="31DDE88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310A90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9C275E" w14:textId="782C99EB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électronique d’antidérapage – comprend le système de gestion de la stabilité, le dispositif électronique antiroulis, l’antipatinage toutes vitesses, l’assistance au freinage et les freins antiblocage à quatre voies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A6ED6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ED854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1F6D0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A69D2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22401D9F" w14:textId="21817167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EA2169" w14:textId="7329B63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435D64D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30B933" w14:textId="1E19855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Alerte de collision avant à pleine vitesse avec freinage actif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AD1622" w14:textId="57F6093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3708EB" w14:textId="3E0F7E1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5DEEDF" w14:textId="7E3DD8C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1B02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0D13E13" w14:textId="21E9BC6E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40DAC" w14:textId="10BD14B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5CDAFB92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F342E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Assistance au départ en pente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1A118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1F0F2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95445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6B195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2B800F5" w14:textId="438AE2B8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417966" w14:textId="3647273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678E0F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F05C94" w14:textId="576F5F5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Prévention des collisions dans les intersections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47589D" w14:textId="1C67DAE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1F6264" w14:textId="576F0C7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0E6AA0" w14:textId="7B241B7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1D3CDE" w14:textId="40076E1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118" w:type="dxa"/>
            <w:gridSpan w:val="2"/>
            <w:vAlign w:val="center"/>
          </w:tcPr>
          <w:p w14:paraId="32BE77DD" w14:textId="0A349414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B4C1B9" w14:textId="480995A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920919A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F1EEBF" w14:textId="5CB620C0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d’aide au stationnement avant et arrière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302E6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71F25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A351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848701" w14:textId="5333BA3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CA1DCCD" w14:textId="59D0EBDC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B1629A" w14:textId="5009377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5A7C9C1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E8ABF" w14:textId="104EB1C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Caméra de recul – comprend le système d’aide au stationnement arrière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9CF51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733E2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2382D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5EEF1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8F666FC" w14:textId="1B526233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7C595A" w14:textId="38A04EA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09B0A4C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7D5314" w14:textId="62A2EC0D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Aide au stationnement parallèle et perpendiculaire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1395" w14:textId="02F50B1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560A67" w14:textId="32CB5F1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9F200" w14:textId="1C9F5F9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25C903" w14:textId="755AF3E6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7E56F246" w14:textId="23FEF766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749623" w14:textId="1FD9B73A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571033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7387AD" w14:textId="7815AFA4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Système d’aide au stationnement ParkSense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7EEAF4" w14:textId="027951B5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087433" w14:textId="72A5708A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5E8F09" w14:textId="29A8BB0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A2232F" w14:textId="162DD32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14BD676" w14:textId="2AE56410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CB6E4" w14:textId="68996F3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C21205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AEBEC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Assèchement automatique des freins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330CC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7E82F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721E0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7FC72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9C4763F" w14:textId="6FE9DFCD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C7E821" w14:textId="356F4C0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6C976E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474EF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Télédéverrouillage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6229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9AADB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060BC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FFD9F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DF04387" w14:textId="73AC3072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42EEA1" w14:textId="50F91039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975B15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E40CCF" w14:textId="40C2F988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Alarme de sécurité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5B5ED4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51AB8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2E42F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CAFCC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25AFE515" w14:textId="73710D94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CDC7C6" w14:textId="055B96AC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7057651A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6B22D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Antidémarreur Sentry Key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900A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BA956E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036E7B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B2568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18489E94" w14:textId="37E31427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EEEF19" w14:textId="67F40AA1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0FD66AD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CE7A2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Dispositif antilouvoiement de la remorque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9914A1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B939B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E6CD3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5B53E8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52DB78C" w14:textId="6F65E7B4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B402A6" w14:textId="34F8504F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36AAF7DE" w14:textId="77777777" w:rsidTr="008E2A1A">
        <w:trPr>
          <w:gridAfter w:val="1"/>
          <w:wAfter w:w="33" w:type="dxa"/>
          <w:trHeight w:val="368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CE1127" w14:textId="224F858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Ouvre-porte de garage universel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A28F2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5BB227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CE3EDC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4E5CB5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05DAF85A" w14:textId="48BF7FD8" w:rsidR="00B4574B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C6B8C3" w14:textId="35E74F53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4647393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F3D01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BCE4A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9DF9B3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80FF9F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DB6E6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E011116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EA0824" w14:textId="3C7635F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332F8717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A3790" w14:textId="529130C2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ENSEMBLES ET ÉQUIPEMENT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AC718D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8D37C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A22D1A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A92DC9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57B2E330" w14:textId="77777777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EE39E3" w14:textId="29F92FFE" w:rsidR="00B4574B" w:rsidRPr="008C2124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3987A290" w14:textId="77777777" w:rsidTr="008E2A1A">
        <w:trPr>
          <w:trHeight w:val="449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B841F4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Ensemble tout-terrain évolué</w:t>
            </w:r>
          </w:p>
          <w:p w14:paraId="7ABB8A47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5BDB8A3" w14:textId="6F9AFFDF" w:rsidR="00B4574B" w:rsidRPr="00565DB9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A6149C4" w14:textId="5AB0505C" w:rsidR="00B4574B" w:rsidRPr="00565DB9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157A41E" w14:textId="3B3B330F" w:rsidR="00B4574B" w:rsidRPr="000D0DD1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A3FEA6B" w14:textId="69228F21" w:rsidR="00B4574B" w:rsidRPr="000D0DD1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34B3937A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110C457" w14:textId="04C27FF5" w:rsidR="00B4574B" w:rsidRPr="000D0DD1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07B4AE19" w14:textId="56945003" w:rsidR="00B4574B" w:rsidRPr="000D0DD1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B872E2D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A09627" w14:textId="3D86F48D" w:rsidR="00B4574B" w:rsidRPr="008E1150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Roues et pneus hors route de 18 po</w:t>
            </w:r>
          </w:p>
          <w:p w14:paraId="237451F8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70E1920" w14:textId="2B3B2C55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2E6A962" w14:textId="35F275E4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5FCD663" w14:textId="30AE9CC6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FB9803D" w14:textId="29F350B6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320888B4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A7980B1" w14:textId="682D6F02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407960E6" w14:textId="5C82CFFB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12D5A1DB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ACC1AC" w14:textId="42401F02" w:rsidR="00B4574B" w:rsidRPr="008322EC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Roues et pneus hors route de 20 po</w:t>
            </w:r>
          </w:p>
          <w:p w14:paraId="5C0326EC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A4747D9" w14:textId="68BBE5F5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B9BF90A" w14:textId="77777777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9ADF116" w14:textId="35C132D2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106CDF6" w14:textId="766C31FA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BFA9AA2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D17F83B" w14:textId="0C71273A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7FF91CDF" w14:textId="2171B21E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B6C0E5D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1DE5B0" w14:textId="77777777" w:rsidR="00B4574B" w:rsidRPr="008322EC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Boîte de transfert à deux rapports</w:t>
            </w:r>
          </w:p>
          <w:p w14:paraId="28AF185D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620C623" w14:textId="3DFFD7A3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25DE570" w14:textId="06E876D3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737C06B" w14:textId="4FC7626D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0DDB4B2" w14:textId="2FC6382F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FB2D5C4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469D2C1" w14:textId="080B2C65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60467E67" w14:textId="21CAEBE3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7F075574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26BBC1" w14:textId="77777777" w:rsidR="00B4574B" w:rsidRPr="008322EC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 de pont arrière de 3,92</w:t>
            </w:r>
          </w:p>
          <w:p w14:paraId="4B6FAA33" w14:textId="77777777" w:rsidR="00B4574B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33EA2E9" w14:textId="7750CF1E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4FCBDF4" w14:textId="77777777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F10167A" w14:textId="2F17DC05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73B222F" w14:textId="6266405C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0AE2A64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29B3313" w14:textId="7ABF8715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15E14B02" w14:textId="00C825C8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61A03B5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50E391" w14:textId="23F30025" w:rsidR="00B4574B" w:rsidRPr="008322EC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Crochets de remorquage brillants</w:t>
            </w:r>
          </w:p>
          <w:p w14:paraId="57663927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30751CC" w14:textId="36F36CB2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ADA066D" w14:textId="77777777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935859A" w14:textId="41607F49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5531E1E" w14:textId="07BFE8BC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4EC7263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0B72F14" w14:textId="549CF83F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07AB6A4F" w14:textId="195E139E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E9A3992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A4985A" w14:textId="77777777" w:rsidR="00B4574B" w:rsidRPr="008322EC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Crochets de remorquage arrière amovibles</w:t>
            </w:r>
          </w:p>
          <w:p w14:paraId="3F0D1AA2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E11733F" w14:textId="741B5A84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E7F0930" w14:textId="18BCCE45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A902CFC" w14:textId="2DFFFAB2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81AA261" w14:textId="68502992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A93D610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0D42D1E" w14:textId="1DED1037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74C3978F" w14:textId="49236373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7C16115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E07EB" w14:textId="77777777" w:rsidR="00B4574B" w:rsidRPr="008322EC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Différentiel autobloquant électronique</w:t>
            </w:r>
          </w:p>
          <w:p w14:paraId="4D9F49D0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C4752CC" w14:textId="4F6163B0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740313A" w14:textId="77777777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4AD6519" w14:textId="50415D13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B0C408E" w14:textId="6657A57F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E9992AB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0156493" w14:textId="0487F39D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72DF9E1B" w14:textId="6DAB09F4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F6769B9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1C9109" w14:textId="17975673" w:rsidR="00B4574B" w:rsidRPr="008322EC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de suspension pneumatique Quadra-Lift</w:t>
            </w:r>
          </w:p>
          <w:p w14:paraId="20B60C11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2D9ABEC" w14:textId="54A25832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3A5595A" w14:textId="49053AF4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9617249" w14:textId="769C76A5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A6A5B3F" w14:textId="4B74E2B6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55B2ACC4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D3B5C1F" w14:textId="149C92A6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02F9ACD0" w14:textId="55A9CF9F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D6FB2D5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6F6D6E" w14:textId="6BF4CC47" w:rsidR="00B4574B" w:rsidRPr="00550B62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550B62">
              <w:rPr>
                <w:rFonts w:ascii="Arial" w:hAnsi="Arial" w:cs="Arial"/>
                <w:spacing w:val="-2"/>
                <w:sz w:val="18"/>
                <w:szCs w:val="18"/>
              </w:rPr>
              <w:t>Plaque de protection pour la suspension avant</w:t>
            </w:r>
          </w:p>
          <w:p w14:paraId="7D4FC6F5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8E0DB32" w14:textId="47398CBE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5460846" w14:textId="77777777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AB8299D" w14:textId="6B80827D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621511D" w14:textId="5E2A3755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4C9D10A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731A0A7" w14:textId="429AB977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7890934C" w14:textId="6E8EFBDF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820DAAB" w14:textId="77777777" w:rsidTr="008E2A1A">
        <w:trPr>
          <w:trHeight w:val="32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09ADCC" w14:textId="240B1DB3" w:rsidR="00B4574B" w:rsidRPr="008322EC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Plaque de protection sous le réservoir de carburant</w:t>
            </w:r>
          </w:p>
          <w:p w14:paraId="212C88B2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EA1914C" w14:textId="5F135CE7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74FC26F" w14:textId="77777777" w:rsidR="00B4574B" w:rsidRPr="00726503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9E31482" w14:textId="3C1ADAA4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796A68E" w14:textId="1499A235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7F4AD8C6" w14:textId="77777777" w:rsidR="00B4574B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9805BA6" w14:textId="0D653910" w:rsidR="00B4574B" w:rsidRPr="00726503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4484DD0B" w14:textId="7E61968A" w:rsidR="00B4574B" w:rsidRPr="00726503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2D0CE80A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84B12F" w14:textId="3BF01773" w:rsidR="00B4574B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Plaque de protection de la boîte de transfert</w:t>
            </w:r>
          </w:p>
          <w:p w14:paraId="5F71ACA2" w14:textId="77777777" w:rsidR="00B4574B" w:rsidRDefault="00B4574B" w:rsidP="00A05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4D121CA" w14:textId="3CFD54EB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60A23F0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E119B0E" w14:textId="6D428856" w:rsidR="00B4574B" w:rsidRPr="008E2A1A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4766572" w14:textId="64F07510" w:rsidR="00B4574B" w:rsidRPr="008E2A1A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B950FD2" w14:textId="7777777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D1E758B" w14:textId="756B2C72" w:rsidR="00B4574B" w:rsidRPr="008E2A1A" w:rsidRDefault="00B4574B" w:rsidP="008E2A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26F8ACE0" w14:textId="00D92825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AE3362F" w14:textId="77777777" w:rsidTr="008E2A1A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AFD43D" w14:textId="5CDC61EC" w:rsidR="00B4574B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Commande Selec-Speed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21E2B57" w14:textId="38683019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A71878B" w14:textId="1A3C61C5" w:rsidR="00B4574B" w:rsidRPr="00ED44FF" w:rsidRDefault="00B4574B" w:rsidP="00ED44F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069984C" w14:textId="2C754560" w:rsidR="00B4574B" w:rsidRPr="008E2A1A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E0442F2" w14:textId="77C7CE49" w:rsidR="00B4574B" w:rsidRPr="008E2A1A" w:rsidRDefault="00B4574B" w:rsidP="00087F7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002BFA6D" w14:textId="7777777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489259D" w14:textId="108CAF41" w:rsidR="00B4574B" w:rsidRPr="008E2A1A" w:rsidRDefault="00B4574B" w:rsidP="008E2A1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5C74E0DC" w14:textId="25E5B83C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2566BE0A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2B9F08" w14:textId="6FB9F2B4" w:rsidR="00B4574B" w:rsidRPr="0052557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Ensemble commodités 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66C74B" w14:textId="0594FFA1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F85593" w14:textId="12B3F518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7AD44" w14:textId="676E88C2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BEBA68" w14:textId="4C67D64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6166209" w14:textId="7B65F602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2042B" w14:textId="3232E8B6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DA3339E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E3A864" w14:textId="45CA2947" w:rsidR="00B4574B" w:rsidRPr="0052557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Commande automatique des feux de route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BE7734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EFE474" w14:textId="74E98D3D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1BF276" w14:textId="09E72C0C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3154CF" w14:textId="03AFB49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5B64470B" w14:textId="5D40E87B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8F6F08" w14:textId="03BBEC48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2586B664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FFE03B" w14:textId="55721EBF" w:rsidR="00B4574B" w:rsidRPr="0052557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Détection de somnolence au volant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03CAE8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8BCE4A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75ECEF" w14:textId="04918DE6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0F7700" w14:textId="06B0E8D8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5B2C717F" w14:textId="06A67451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54FD50" w14:textId="31065660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B060BF9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0FDA05" w14:textId="0392EC57" w:rsidR="00B4574B" w:rsidRPr="00550B62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50B62">
              <w:rPr>
                <w:rFonts w:ascii="Arial" w:hAnsi="Arial" w:cs="Arial"/>
                <w:spacing w:val="-3"/>
                <w:sz w:val="18"/>
                <w:szCs w:val="18"/>
              </w:rPr>
              <w:t>Reconnaissance des panneaux de signalisation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B5A5CB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641AD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32571A" w14:textId="5EFD533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443E56" w14:textId="4BE158F8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80E2101" w14:textId="1E068AFC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18446E" w14:textId="530B000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1303840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062B66" w14:textId="6B67B294" w:rsidR="00B4574B" w:rsidRPr="00550B62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50B62">
              <w:rPr>
                <w:rFonts w:ascii="Arial" w:hAnsi="Arial" w:cs="Arial"/>
                <w:spacing w:val="-3"/>
                <w:sz w:val="18"/>
                <w:szCs w:val="18"/>
              </w:rPr>
              <w:t>Prévention des collisions dans les intersections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8FAA7B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C2FC2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112813" w14:textId="376F758C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B51D1" w14:textId="1F1F0C45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01CA4B7" w14:textId="6466421E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BEB4F0" w14:textId="0115103D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6A239F35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EAB9A8" w14:textId="043AB68E" w:rsidR="00B4574B" w:rsidRPr="0052557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Affichage tête haute (HUD)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223576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99748" w14:textId="235AF864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D6D76" w14:textId="49FD57A5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BD2C91" w14:textId="0526754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8FA6C9F" w14:textId="3BF1463D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63BBAD" w14:textId="05E7CEE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5CA479C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6F5DA1" w14:textId="5B7A1085" w:rsidR="00B4574B" w:rsidRPr="00525574" w:rsidRDefault="00B4574B" w:rsidP="005B2637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Caméra panoramique sur 360 degrés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35773B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2BBE0B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267AE5" w14:textId="1718425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459E4C" w14:textId="2F6EFAB1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09C36E9A" w14:textId="546E3409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D6B428" w14:textId="2A25DE0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1D1282A5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CE0596" w14:textId="74D89B39" w:rsidR="00B4574B" w:rsidRPr="0052557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Sièges chauffants à la deuxième rangée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38DB48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414402" w14:textId="7A6588A6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DAB4F3" w14:textId="0F5CE55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5CBF45" w14:textId="02548C44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BCAB448" w14:textId="6D6475E3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22909B" w14:textId="2976C0A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63773137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D98B65" w14:textId="735881DF" w:rsidR="00B4574B" w:rsidRPr="00550B62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50B62">
              <w:rPr>
                <w:rFonts w:ascii="Arial" w:hAnsi="Arial" w:cs="Arial"/>
                <w:spacing w:val="-3"/>
                <w:sz w:val="18"/>
                <w:szCs w:val="18"/>
              </w:rPr>
              <w:t xml:space="preserve">Aide au stationnement parallèle et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50B62">
              <w:rPr>
                <w:rFonts w:ascii="Arial" w:hAnsi="Arial" w:cs="Arial"/>
                <w:spacing w:val="-3"/>
                <w:sz w:val="18"/>
                <w:szCs w:val="18"/>
              </w:rPr>
              <w:t>perpendiculaire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43E30E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A7889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9F018E" w14:textId="74E08B4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0B59A2" w14:textId="09627443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8F6EF91" w14:textId="6D009154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7A8CC4" w14:textId="3A7300EA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A00498A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91D0B" w14:textId="257B2C91" w:rsidR="00B4574B" w:rsidRPr="0052557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Suspension pneumatique Quadra-Lift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DE94A9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F9BC68" w14:textId="1D6353EC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BDD7A5" w14:textId="654C5ABD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06A412" w14:textId="2112F13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350355E" w14:textId="67EA4D48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D0F2D3" w14:textId="6451705B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4A0BECD4" w14:textId="77777777" w:rsidTr="008E2A1A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2BE28B" w14:textId="01698787" w:rsidR="00B4574B" w:rsidRPr="0052557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Pare-soleil aux glaces arrière (manuel)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DEFEB5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DE4BCE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F06D0" w14:textId="2859E89D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851F79" w14:textId="0259E7B2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B9C591A" w14:textId="6354EA37" w:rsidR="00B4574B" w:rsidRPr="008E2A1A" w:rsidRDefault="00211BD3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152A7D" w14:textId="571C169D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BD296E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3A4F3E" w14:textId="2394B3C0" w:rsidR="00B4574B" w:rsidRPr="002C5C04" w:rsidRDefault="00B4574B" w:rsidP="005B2637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Ensemble commodités 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31359B" w14:textId="744DEAC0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E23A19" w14:textId="78104BCD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DBCA2C" w14:textId="13B252A3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E79B79" w14:textId="0D464A5C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4398913E" w14:textId="5235F488" w:rsidR="00B4574B" w:rsidRPr="008E2A1A" w:rsidRDefault="00211BD3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447895" w14:textId="68133301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467F1AC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3910C7" w14:textId="4880F925" w:rsidR="00B4574B" w:rsidRPr="009A3452" w:rsidRDefault="00B4574B" w:rsidP="005B2637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bookmarkStart w:id="1" w:name="_Hlk63896467"/>
            <w:r>
              <w:rPr>
                <w:rFonts w:ascii="Arial" w:hAnsi="Arial" w:cs="Arial"/>
                <w:sz w:val="18"/>
                <w:szCs w:val="18"/>
              </w:rPr>
              <w:t xml:space="preserve">Système de sécurité évolué </w:t>
            </w:r>
            <w:bookmarkEnd w:id="1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CC40A2" w14:textId="7ADAFA1F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D83288" w14:textId="4284E97B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1787A2" w14:textId="6FC0B717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BB5833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10F860E" w14:textId="77777777" w:rsidR="00B4574B" w:rsidRPr="008E2A1A" w:rsidRDefault="00B4574B" w:rsidP="008E2A1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336A3A" w14:textId="4F08D63B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E697A6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43DE41" w14:textId="16E2D5A4" w:rsidR="00B4574B" w:rsidRPr="009A3452" w:rsidRDefault="00B4574B" w:rsidP="005B2637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Détection de somnolence au volant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3DDE40" w14:textId="3DBA810E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842448" w14:textId="7FFDE161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708844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2875B1" w14:textId="7C50BF70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6F1579A" w14:textId="6A81725A" w:rsidR="00B4574B" w:rsidRPr="008E2A1A" w:rsidRDefault="008E2A1A" w:rsidP="007265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37CABD" w14:textId="6B967AC9" w:rsidR="00B4574B" w:rsidRPr="008E2A1A" w:rsidRDefault="00B4574B" w:rsidP="007265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2F9595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09E552" w14:textId="172AA150" w:rsidR="00B4574B" w:rsidRPr="009A3452" w:rsidRDefault="00B4574B" w:rsidP="005B2637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Assistance active à la conduite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1D985C" w14:textId="36F5D16D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6AD424" w14:textId="49BC544D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59574C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76DFDE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E75F0E4" w14:textId="77777777" w:rsidR="00B4574B" w:rsidRPr="008E2A1A" w:rsidRDefault="00B4574B" w:rsidP="008E2A1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7718A5" w14:textId="73BA55AE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47BF2E24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A39DDD" w14:textId="597B3E65" w:rsidR="00B4574B" w:rsidRPr="009A3452" w:rsidRDefault="00B4574B" w:rsidP="005B2637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bookmarkStart w:id="2" w:name="_Hlk63896563"/>
            <w:r>
              <w:rPr>
                <w:rFonts w:ascii="Arial" w:hAnsi="Arial" w:cs="Arial"/>
                <w:sz w:val="18"/>
                <w:szCs w:val="18"/>
              </w:rPr>
              <w:t>Caméra de surveillance des sièges arrière</w:t>
            </w:r>
            <w:bookmarkEnd w:id="2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D53544" w14:textId="0F700630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6970DB" w14:textId="58FAF6CC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1B64D7" w14:textId="4F50EBB6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8596E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40C453E" w14:textId="77777777" w:rsidR="00B4574B" w:rsidRPr="008E2A1A" w:rsidRDefault="00B4574B" w:rsidP="008E2A1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8BBC2E" w14:textId="1DA73E43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2FD940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52301" w14:textId="68159BB4" w:rsidR="00B4574B" w:rsidRPr="00550B62" w:rsidRDefault="00B4574B" w:rsidP="00550B62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bookmarkStart w:id="3" w:name="_Hlk63897586"/>
            <w:r w:rsidRPr="00550B62">
              <w:rPr>
                <w:rFonts w:ascii="Arial" w:hAnsi="Arial" w:cs="Arial"/>
                <w:spacing w:val="-2"/>
                <w:sz w:val="18"/>
                <w:szCs w:val="18"/>
              </w:rPr>
              <w:t>Prévention des collisions dans les intersections</w:t>
            </w:r>
            <w:bookmarkEnd w:id="3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2EE9DE" w14:textId="57AA0CC5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CEE150" w14:textId="2EDACE5F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670B0" w14:textId="7B83D47F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3DD35F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EAFF4E5" w14:textId="77777777" w:rsidR="00B4574B" w:rsidRPr="008E2A1A" w:rsidRDefault="00B4574B" w:rsidP="008E2A1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E2DB22" w14:textId="55C91824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7B93CEDC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06183C" w14:textId="37F96CEB" w:rsidR="00B4574B" w:rsidRPr="009A3452" w:rsidRDefault="00B4574B" w:rsidP="005B2637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Reconnaissance des panneaux de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signalisation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4A6F27" w14:textId="31B8B749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971A70" w14:textId="1B2BD952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DE0A69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42422D" w14:textId="4B64556A" w:rsidR="00B4574B" w:rsidRPr="008E2A1A" w:rsidRDefault="00B4574B" w:rsidP="005B263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630BF57" w14:textId="1B40C626" w:rsidR="00B4574B" w:rsidRPr="008E2A1A" w:rsidRDefault="008E2A1A" w:rsidP="007265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F17EA1" w14:textId="5F52CA88" w:rsidR="00B4574B" w:rsidRPr="008E2A1A" w:rsidRDefault="00B4574B" w:rsidP="007265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B27180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3E475E" w14:textId="498343B6" w:rsidR="00B4574B" w:rsidRPr="009A3452" w:rsidRDefault="00B4574B" w:rsidP="005B2637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bookmarkStart w:id="4" w:name="_Hlk63896648"/>
            <w:r>
              <w:rPr>
                <w:rFonts w:ascii="Arial" w:hAnsi="Arial" w:cs="Arial"/>
                <w:sz w:val="18"/>
                <w:szCs w:val="18"/>
              </w:rPr>
              <w:t xml:space="preserve">Vision nocturne avec détection de piétons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et d’animaux</w:t>
            </w:r>
            <w:bookmarkEnd w:id="4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61DD9E" w14:textId="165C3D92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7FDC13" w14:textId="7C3CEB36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2AB17A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E7505D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23EBA98" w14:textId="77777777" w:rsidR="00B4574B" w:rsidRPr="008E2A1A" w:rsidRDefault="00B4574B" w:rsidP="008E2A1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02DEB7" w14:textId="172930B8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2A8E2B1C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9A25C5" w14:textId="4BC97D8D" w:rsidR="00B4574B" w:rsidRPr="009A3452" w:rsidRDefault="00B4574B" w:rsidP="005B2637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Rétroviseur numérique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EDE5C0" w14:textId="6BB2B98B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93E1AC" w14:textId="4818814F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45650B" w14:textId="77777777" w:rsidR="00B4574B" w:rsidRPr="008E2A1A" w:rsidRDefault="00B4574B" w:rsidP="005B263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421D82" w14:textId="6E1D208D" w:rsidR="00B4574B" w:rsidRPr="008E2A1A" w:rsidRDefault="00B4574B" w:rsidP="005B263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487D107" w14:textId="07BDAB80" w:rsidR="00B4574B" w:rsidRPr="008E2A1A" w:rsidRDefault="008E2A1A" w:rsidP="007265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72B4C7" w14:textId="5B891217" w:rsidR="00B4574B" w:rsidRPr="008E2A1A" w:rsidRDefault="00B4574B" w:rsidP="007265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5B2F05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2C3C98" w14:textId="0F8943F9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Ensemble aménagement intérieur flexible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710AC5" w14:textId="3917BB23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718B6" w14:textId="26E2534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BBC3B" w14:textId="6BDCDBB0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B11387" w14:textId="280499AB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6DF219AC" w14:textId="476C0F8A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46F1B1" w14:textId="596AB6C2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B4574B" w:rsidRPr="008C2124" w14:paraId="4A7BCD6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EA5A30" w14:textId="0BE25B4C" w:rsidR="00B4574B" w:rsidRPr="00CB1220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Sept places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A29EED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B7C211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9CC317" w14:textId="47D985F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F53D0B" w14:textId="2221F801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04E3F21" w14:textId="09EE17E0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33BA38" w14:textId="7BCFDC95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4CAB170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876371" w14:textId="604B45E6" w:rsidR="00B4574B" w:rsidRPr="00EE59D8" w:rsidRDefault="00B4574B" w:rsidP="00085BE0">
            <w:pPr>
              <w:widowControl w:val="0"/>
              <w:autoSpaceDE w:val="0"/>
              <w:autoSpaceDN w:val="0"/>
              <w:adjustRightInd w:val="0"/>
              <w:spacing w:before="44" w:after="44"/>
              <w:ind w:left="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Sièges baquets à la deuxième rangée – rabattables à commande électrique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B3266D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D609CC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2CE05" w14:textId="7543D7C3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E679C5" w14:textId="41348000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CCB1250" w14:textId="6FB58242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DA603E" w14:textId="04D8D0B3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3C64271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87FE7C" w14:textId="478C25B7" w:rsidR="00B4574B" w:rsidRDefault="00B4574B" w:rsidP="00B91244">
            <w:pPr>
              <w:widowControl w:val="0"/>
              <w:autoSpaceDE w:val="0"/>
              <w:autoSpaceDN w:val="0"/>
              <w:adjustRightInd w:val="0"/>
              <w:spacing w:before="44" w:after="44"/>
              <w:ind w:left="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Sièges chauffants à la deuxième rangée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02C31F" w14:textId="2C787C46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043F66" w14:textId="78AF38F9" w:rsidR="00B4574B" w:rsidRPr="008E2A1A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00FC4E" w14:textId="38E620E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C046B" w14:textId="14E93BC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0BE4B49" w14:textId="2377CE60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24CAC" w14:textId="658A2BC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417B8CBE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D7E449" w14:textId="1B94444E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Banquette 60-40 à la troisième rangée à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dossiers inclinables à commande électrique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8B15D8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D1CB99" w14:textId="6F3CDCB7" w:rsidR="00B4574B" w:rsidRPr="008E2A1A" w:rsidRDefault="00B4574B" w:rsidP="00726503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7C7509" w14:textId="5827015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CCE8" w14:textId="4B16F38A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DA07859" w14:textId="11596F7C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9BDD09" w14:textId="1F5AE8C4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34354A5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00C971" w14:textId="3E7DA478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Console au plancher avec porte-gobelets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C0AB6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93B2D3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3FFFCD" w14:textId="0F79B891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452952" w14:textId="02212678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00253E62" w14:textId="1306EC73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4F246D" w14:textId="1035EF2D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AAB1D0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BFA5F7" w14:textId="03B0729B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Huit places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F5A199" w14:textId="534FFEAD" w:rsidR="00B4574B" w:rsidRPr="008E2A1A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5477F" w14:textId="7A0CFF6F" w:rsidR="00B4574B" w:rsidRPr="008E2A1A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D48F9A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95F731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3ACCAF2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38CA06" w14:textId="2FD6EF73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1CC0625B" w14:textId="77777777" w:rsidTr="00B4574B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8BE3FC" w14:textId="2BA05280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Deux ports USB de recharge à la deuxième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rangée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25D19A" w14:textId="778B7B36" w:rsidR="00B4574B" w:rsidRPr="00CB1220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E6DEC2" w14:textId="08C9D65D" w:rsidR="00B4574B" w:rsidRPr="00CB1220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8FC7BD6" w14:textId="77777777" w:rsidR="00B4574B" w:rsidRPr="00510313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927A5E6" w14:textId="77777777" w:rsidR="00B4574B" w:rsidRPr="005E3FEC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118" w:type="dxa"/>
            <w:gridSpan w:val="2"/>
          </w:tcPr>
          <w:p w14:paraId="5171F165" w14:textId="77777777" w:rsidR="00B4574B" w:rsidRPr="005E3FEC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1142446" w14:textId="76F288AB" w:rsidR="00B4574B" w:rsidRPr="005E3FEC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B4574B" w:rsidRPr="008C2124" w14:paraId="32CE7AA2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98524" w14:textId="121801C4" w:rsidR="00B4574B" w:rsidRDefault="00B4574B" w:rsidP="00550B6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Configuration des sièges 40/20/40 –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rabattables à commande électrique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D7033" w14:textId="551CF5CC" w:rsidR="00B4574B" w:rsidRPr="008E2A1A" w:rsidRDefault="00B4574B" w:rsidP="00550B62">
            <w:pPr>
              <w:pStyle w:val="ListParagraph"/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F64453" w14:textId="7722C65C" w:rsidR="00B4574B" w:rsidRPr="008E2A1A" w:rsidRDefault="00B4574B" w:rsidP="00550B62">
            <w:pPr>
              <w:pStyle w:val="ListParagraph"/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A7D7EE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138CA4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D47AA5E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75ED9" w14:textId="1B46917A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576E0628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CBDFA" w14:textId="2BC54EE3" w:rsidR="00B4574B" w:rsidRPr="009206F1" w:rsidRDefault="00B4574B" w:rsidP="00550B6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Écran interactif de passager avant – </w:t>
            </w:r>
            <w:r>
              <w:rPr>
                <w:rFonts w:ascii="Arial" w:hAnsi="Arial" w:cs="Arial"/>
                <w:sz w:val="18"/>
                <w:szCs w:val="18"/>
              </w:rPr>
              <w:t>comprend un écran pour le passager avant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5C6A5D" w14:textId="0CACD08F" w:rsidR="00B4574B" w:rsidRPr="008E2A1A" w:rsidRDefault="00B4574B" w:rsidP="00550B6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93958" w14:textId="74E1F94A" w:rsidR="00B4574B" w:rsidRPr="008E2A1A" w:rsidRDefault="00B4574B" w:rsidP="00550B6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C9AA59" w14:textId="5A15981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99202D" w14:textId="5E41A45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O/E</w:t>
            </w:r>
          </w:p>
        </w:tc>
        <w:tc>
          <w:tcPr>
            <w:tcW w:w="1118" w:type="dxa"/>
            <w:gridSpan w:val="2"/>
            <w:vAlign w:val="center"/>
          </w:tcPr>
          <w:p w14:paraId="12B160D4" w14:textId="1D8E1E14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744454" w14:textId="415FC911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302D783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AA451E" w14:textId="4E127DC3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Attelage de remorque de service robuste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5412A1" w14:textId="070DE4F0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E533B9" w14:textId="6D60BCE5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FE2EBA" w14:textId="3CF297D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536C55" w14:textId="12C032EE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70061F" w14:textId="04928110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0248DEC9" w14:textId="351C232B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A795DF" w14:textId="7300D71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B4574B" w:rsidRPr="008C2124" w14:paraId="639DF7E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88CFC5" w14:textId="21CC98D4" w:rsidR="00B4574B" w:rsidRPr="009206F1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Boîte de transfert à deux rapports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C4A960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A2C2C3" w14:textId="525CB2BB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16621F" w14:textId="62C7DEF8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BF0A56" w14:textId="0860F826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C2A8682" w14:textId="6ECCC6D2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FC8599" w14:textId="40976C82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5B29789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1ACAE4" w14:textId="4EDA250F" w:rsidR="00B4574B" w:rsidRPr="009206F1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Rapport total de transmission 3,92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B8AE69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07AA7D" w14:textId="13F23AFA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246E08" w14:textId="70B26D5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9DDCAE" w14:textId="1CB4A9CA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27B325F0" w14:textId="616E391D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27ECC1" w14:textId="5676D416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296AF31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4C2CBF" w14:textId="30447F73" w:rsidR="00B4574B" w:rsidRPr="009206F1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Crochets de remorquage avant et arrière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(amovibles)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81651C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0B19F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7B016B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F24BD8" w14:textId="528B819A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00023CC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54A5D6" w14:textId="1EC328C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50F42B61" w14:textId="77777777" w:rsidTr="008E2A1A">
        <w:trPr>
          <w:gridAfter w:val="1"/>
          <w:wAfter w:w="33" w:type="dxa"/>
          <w:trHeight w:val="386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45C930" w14:textId="7AEAB6A7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Différentiel autobloquant électrique</w:t>
            </w:r>
          </w:p>
          <w:p w14:paraId="5A98F719" w14:textId="77777777" w:rsidR="00B4574B" w:rsidRPr="009206F1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D14D27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89A04B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D72FE4" w14:textId="72D9DF53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552514" w14:textId="612CFA3B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3E26967" w14:textId="32060E61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C55CC" w14:textId="606A2A3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188DADA1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5D8C05" w14:textId="10FDFD4A" w:rsidR="00B4574B" w:rsidRPr="00550B62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</w:t>
            </w:r>
            <w:r w:rsidRPr="00550B62">
              <w:rPr>
                <w:rFonts w:ascii="Arial" w:hAnsi="Arial" w:cs="Arial"/>
                <w:spacing w:val="-2"/>
                <w:sz w:val="18"/>
                <w:szCs w:val="18"/>
              </w:rPr>
              <w:t>Refroidissement à haut rendement du moteur</w:t>
            </w:r>
          </w:p>
          <w:p w14:paraId="65C70474" w14:textId="77777777" w:rsidR="00B4574B" w:rsidRPr="009206F1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933CF1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95BFCB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EBAB35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13EFA4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5C12604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DD22D3" w14:textId="7FF2840F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60A05C3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4886D0" w14:textId="2CA354EE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Coffre-fort verrouillable</w:t>
            </w:r>
          </w:p>
          <w:p w14:paraId="731943FB" w14:textId="77777777" w:rsidR="00B4574B" w:rsidRPr="009206F1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CC064B" w14:textId="7BDAE92B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A79C2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DF3E5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29207" w14:textId="4EECB19C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7434FDC3" w14:textId="35C8E335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E8D781" w14:textId="2DDC36F4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B53562E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2126F" w14:textId="2943E48A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Commande Selec-Speed</w:t>
            </w:r>
          </w:p>
          <w:p w14:paraId="2A13BD2C" w14:textId="77777777" w:rsidR="00B4574B" w:rsidRPr="009206F1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7CC43C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8119A5" w14:textId="5332B4D5" w:rsidR="00B4574B" w:rsidRPr="00ED44FF" w:rsidRDefault="00B4574B" w:rsidP="00ED44F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C1C5DB" w14:textId="122FE4B3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D02027" w14:textId="4CD4DDB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C2ADE28" w14:textId="0A577742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377B" w14:textId="2FF81ADA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4574B" w:rsidRPr="008C2124" w14:paraId="67DB4F5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053410" w14:textId="7B87F160" w:rsidR="00B4574B" w:rsidRPr="009206F1" w:rsidRDefault="00B4574B" w:rsidP="00550B62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Module intégré de commande des freins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de remorque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88F80F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A14A50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CA5C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DC0975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557D43D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3A5C4" w14:textId="739990E0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7F86BE42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392A6E" w14:textId="590A4F10" w:rsidR="00B4574B" w:rsidRPr="00C67124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Aide à l’alignement du dispositif d’attelage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de remorque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B6F53C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EAF663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FAE38B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F83274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DD82D69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B42F48" w14:textId="75761388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4B" w:rsidRPr="008C2124" w14:paraId="01850CF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2EAA0F" w14:textId="60C986C1" w:rsidR="00B4574B" w:rsidRPr="00F40E3E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Ensemble catégorie supérieure I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36524" w14:textId="2E46B2A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BD6F8" w14:textId="0EF0F076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D2A71B" w14:textId="5923E5A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61ADCC" w14:textId="7FAC934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7CCC950B" w14:textId="5DF5AC07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5546AC" w14:textId="7952E94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941AC83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F24B7" w14:textId="5ABE10A9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Roues de 22 po en aluminium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B5F8F9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1D30FD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ED2D28" w14:textId="51F7833C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A29CE" w14:textId="3CCFDDF8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E92B6ED" w14:textId="73B7AC90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2883F" w14:textId="4F7ECD31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7D9F1E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7E7769" w14:textId="4418CDF2" w:rsidR="00B4574B" w:rsidRPr="0042134A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Système de divertissement McIntosh MX950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BF71E4" w14:textId="2196D4B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812572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867CBA" w14:textId="6342CF4A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6BBE24" w14:textId="2C140C4D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786F71B5" w14:textId="50F5C0D2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6A4B5D" w14:textId="6D80920A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18BDA46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EE7105" w14:textId="681830B2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Marchepieds déployables à commande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électrique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7AC734" w14:textId="7357535F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38D7D5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BCB3DB" w14:textId="36AA9F6B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4CE294" w14:textId="58D7EFBA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0E46730D" w14:textId="6681B413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9D11B9" w14:textId="666A1221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01EF4A30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FA61E8" w14:textId="1CD53540" w:rsidR="00B4574B" w:rsidRPr="0042134A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Toit ouvrant à trois panneaux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8354BC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567EC0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49460C" w14:textId="15173E66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10F9FA" w14:textId="1828AB36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4DCC5B0" w14:textId="530BC78D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52A776" w14:textId="3FB88540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59CB7A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2AD4D" w14:textId="3F544770" w:rsidR="00B4574B" w:rsidRPr="0042134A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Tapis de coffre réversible en moquette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ou en vinyle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3B64A8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12B5E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980AC" w14:textId="37C193D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0A4A49" w14:textId="6B3CE3CC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31D0C6AF" w14:textId="4488B030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D0997A" w14:textId="4498B7D2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1ABEA4DF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7EA8A" w14:textId="7163ACAC" w:rsidR="00B4574B" w:rsidRPr="0042134A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Traverses réglables pour longerons de toit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DA36F8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7B6AB7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B99ECF" w14:textId="18516F35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0E4B1B" w14:textId="19FBF742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3F2E6630" w14:textId="1DEEA8B1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437D5" w14:textId="316307C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275915D6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9C01D6" w14:textId="3FA25840" w:rsidR="00B4574B" w:rsidRPr="0042134A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Pare-soleil pliable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668BD2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0EDFD1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AD174F" w14:textId="0723FE6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642F5A" w14:textId="7249530D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0EBB3E7" w14:textId="1DA56D9F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798110" w14:textId="721313CE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71B967BB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4AC59" w14:textId="1BD340EB" w:rsidR="00B4574B" w:rsidRPr="0042134A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Tapis protecteurs de luxe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4773A0" w14:textId="0803AC8C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2B8B3B" w14:textId="77777777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89228F" w14:textId="0AE36719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FFB6C5" w14:textId="0203FCC8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3511330E" w14:textId="7FDFC68A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36FEB" w14:textId="4D619EAD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6FBFB11D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4E9CBC" w14:textId="63A3F8BD" w:rsidR="00B4574B" w:rsidRPr="00A662E2" w:rsidRDefault="00B4574B" w:rsidP="00E4504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Ensemble catégorie supérieure II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1FE814" w14:textId="5FD9FF2D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1728E6" w14:textId="6411E249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88CD08" w14:textId="00D87E2E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2E7EB3" w14:textId="56B625BD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12FFBBC5" w14:textId="3158E086" w:rsidR="00B4574B" w:rsidRPr="008E2A1A" w:rsidRDefault="008E2A1A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BF8E38" w14:textId="6FE0829D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2A776C12" w14:textId="6777A1A0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28536" w14:textId="447C68BF" w:rsidR="00B4574B" w:rsidRDefault="00B4574B" w:rsidP="00E4504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Système de divertissement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McIntosh MX1375 Reference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6C216C" w14:textId="2FC62BF0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B15E3" w14:textId="60907079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 xml:space="preserve">      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935D4A" w14:textId="2037CD71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6E9FB9" w14:textId="17D128B7" w:rsidR="00B4574B" w:rsidRPr="008E2A1A" w:rsidRDefault="00B4574B" w:rsidP="00E450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DC1DC7D" w14:textId="3BB68937" w:rsidR="00B4574B" w:rsidRPr="008E2A1A" w:rsidRDefault="008E2A1A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F24CC1" w14:textId="77D33C6B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5D0D27EB" w14:textId="085B58A4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876E5A" w14:textId="738060EC" w:rsidR="00B4574B" w:rsidRDefault="00B4574B" w:rsidP="00E4504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Traverses réglables pour longerons de toit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F9D85D" w14:textId="1F1329DC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E1AF7" w14:textId="3D399498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 xml:space="preserve">      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8D2B87" w14:textId="6506637B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CBC3EC" w14:textId="412364D6" w:rsidR="00B4574B" w:rsidRPr="008E2A1A" w:rsidRDefault="00B4574B" w:rsidP="00E450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AC192C9" w14:textId="06AFAA40" w:rsidR="00B4574B" w:rsidRPr="008E2A1A" w:rsidRDefault="008E2A1A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27DB19" w14:textId="11349EED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66DBE3E0" w14:textId="60E1ADDC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C8D2D5" w14:textId="33642E32" w:rsidR="00B4574B" w:rsidRDefault="00B4574B" w:rsidP="00E4504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Pare-soleil pliable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A59483" w14:textId="254D0ADC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3F3C49" w14:textId="17A65378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 xml:space="preserve">      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87610" w14:textId="62DCE940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D630D5" w14:textId="4FED211A" w:rsidR="00B4574B" w:rsidRPr="008E2A1A" w:rsidRDefault="00B4574B" w:rsidP="00E450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1403C09" w14:textId="2FC00A37" w:rsidR="00B4574B" w:rsidRPr="008E2A1A" w:rsidRDefault="008E2A1A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1C404F" w14:textId="5F28F4B2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8F5D2FD" w14:textId="34732FCB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64291" w14:textId="4CD7AFDB" w:rsidR="00B4574B" w:rsidRDefault="00B4574B" w:rsidP="00E4504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Console-glacière à l’avant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B15808" w14:textId="098243B9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8B039E" w14:textId="656CB78B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 xml:space="preserve">      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16C6FF" w14:textId="16CA3733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DD158F" w14:textId="66B461FD" w:rsidR="00B4574B" w:rsidRPr="008E2A1A" w:rsidRDefault="00B4574B" w:rsidP="00E450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832F392" w14:textId="5985137C" w:rsidR="00B4574B" w:rsidRPr="008E2A1A" w:rsidRDefault="008E2A1A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90B829" w14:textId="584C0A46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3FC46B60" w14:textId="73F6333E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EE8AE3" w14:textId="1A7F2CC3" w:rsidR="00B4574B" w:rsidRDefault="00B4574B" w:rsidP="00E4504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Glace teintée de catégorie supérieure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5B92BF" w14:textId="2D39BB51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19A3F8" w14:textId="1AD3CE39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B4413B" w14:textId="4A9B123C" w:rsidR="00B4574B" w:rsidRPr="008E2A1A" w:rsidRDefault="00B4574B" w:rsidP="00E450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3729A1" w14:textId="3A17641C" w:rsidR="00B4574B" w:rsidRPr="008E2A1A" w:rsidRDefault="00B4574B" w:rsidP="00E450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E75C582" w14:textId="0CF685E5" w:rsidR="00B4574B" w:rsidRPr="008E2A1A" w:rsidRDefault="008E2A1A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450458" w14:textId="55B72791" w:rsidR="00B4574B" w:rsidRPr="008E2A1A" w:rsidRDefault="00B4574B" w:rsidP="00E4504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40BABBA5" w14:textId="0C7E67F0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A0E869" w14:textId="7352007C" w:rsidR="00B4574B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Sièges </w:t>
            </w:r>
            <w:r w:rsidR="005731AF" w:rsidRPr="005731AF">
              <w:rPr>
                <w:rFonts w:ascii="Arial" w:hAnsi="Arial" w:cs="Arial"/>
                <w:sz w:val="18"/>
                <w:szCs w:val="18"/>
              </w:rPr>
              <w:t>deuxième rang</w:t>
            </w:r>
            <w:r>
              <w:rPr>
                <w:rFonts w:ascii="Arial" w:hAnsi="Arial" w:cs="Arial"/>
                <w:sz w:val="18"/>
                <w:szCs w:val="18"/>
              </w:rPr>
              <w:t xml:space="preserve"> ventilés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1D0FA" w14:textId="1E4F5D0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FAD318" w14:textId="65B08CB0" w:rsidR="00B4574B" w:rsidRPr="008E2A1A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 xml:space="preserve">      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813C79" w14:textId="4112302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9D86F" w14:textId="71CE1770" w:rsidR="00B4574B" w:rsidRPr="008E2A1A" w:rsidRDefault="00B4574B" w:rsidP="00A05C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C2976EA" w14:textId="023D54A6" w:rsidR="00B4574B" w:rsidRPr="008E2A1A" w:rsidRDefault="008E2A1A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F0D225" w14:textId="3726F248" w:rsidR="00B4574B" w:rsidRPr="008E2A1A" w:rsidRDefault="00B4574B" w:rsidP="00A05C7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A1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B4574B" w:rsidRPr="008C2124" w14:paraId="1F8A9307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42BF68" w14:textId="2B9536B6" w:rsidR="00B4574B" w:rsidRPr="001D743F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Ensemble divertissement pour passagers arrière I </w:t>
            </w:r>
            <w:r>
              <w:rPr>
                <w:rFonts w:ascii="Arial" w:hAnsi="Arial" w:cs="Arial"/>
                <w:sz w:val="18"/>
                <w:szCs w:val="18"/>
              </w:rPr>
              <w:t>– comprend deux écrans de 10,1 po, ports USB/HDMI entièrement fonctionnels et vidéo en continu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C8CD2E" w14:textId="7777777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742BDD" w14:textId="7777777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38211" w14:textId="7777777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61BCA3" w14:textId="77777777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2FD3E6EA" w14:textId="6EBC8956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AF061E" w14:textId="0DC3E925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</w:tr>
      <w:tr w:rsidR="00B4574B" w:rsidRPr="008C2124" w14:paraId="41271835" w14:textId="77777777" w:rsidTr="008E2A1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1E6F01" w14:textId="15B81075" w:rsidR="00B4574B" w:rsidRPr="006E7B08" w:rsidRDefault="00B4574B" w:rsidP="00A05C7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Ensemble fumeur – </w:t>
            </w:r>
            <w:r>
              <w:rPr>
                <w:rFonts w:ascii="Arial" w:hAnsi="Arial" w:cs="Arial"/>
                <w:sz w:val="18"/>
                <w:szCs w:val="18"/>
              </w:rPr>
              <w:t>comprend un allume-cigare et un cendrier amovible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20DB79" w14:textId="7907940C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907ECF" w14:textId="2AD8373E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5D9A79" w14:textId="17449E23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FBF48B" w14:textId="5B12F12A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30CC8B03" w14:textId="77A85E40" w:rsidR="00B4574B" w:rsidRPr="008E2A1A" w:rsidRDefault="008E2A1A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E13125" w14:textId="6F4E7ADE" w:rsidR="00B4574B" w:rsidRPr="008E2A1A" w:rsidRDefault="00B4574B" w:rsidP="00A05C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A1A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</w:tr>
    </w:tbl>
    <w:p w14:paraId="7CF19B57" w14:textId="0AA1031C" w:rsidR="00774401" w:rsidRDefault="00774401" w:rsidP="00774401">
      <w:pPr>
        <w:spacing w:line="320" w:lineRule="atLeast"/>
        <w:rPr>
          <w:rFonts w:ascii="Arial" w:hAnsi="Arial" w:cs="Arial"/>
          <w:b/>
          <w:sz w:val="22"/>
          <w:szCs w:val="22"/>
        </w:rPr>
      </w:pPr>
    </w:p>
    <w:p w14:paraId="1B0AC6DD" w14:textId="077BC90E" w:rsidR="00240E65" w:rsidRPr="00144684" w:rsidRDefault="00240E65" w:rsidP="00774401">
      <w:pPr>
        <w:pStyle w:val="Endmark"/>
        <w:jc w:val="left"/>
        <w:rPr>
          <w:rFonts w:ascii="Arial" w:hAnsi="Arial" w:cs="Arial"/>
        </w:rPr>
      </w:pPr>
    </w:p>
    <w:p w14:paraId="05B592F0" w14:textId="7A84F98E" w:rsidR="00434C27" w:rsidRPr="00726503" w:rsidRDefault="00240E65" w:rsidP="00144684">
      <w:pPr>
        <w:pStyle w:val="Endmark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18"/>
        </w:rPr>
        <w:t>x x x</w:t>
      </w:r>
    </w:p>
    <w:sectPr w:rsidR="00434C27" w:rsidRPr="00726503" w:rsidSect="003C4F0D">
      <w:headerReference w:type="default" r:id="rId8"/>
      <w:footerReference w:type="even" r:id="rId9"/>
      <w:footerReference w:type="default" r:id="rId10"/>
      <w:pgSz w:w="12240" w:h="15840"/>
      <w:pgMar w:top="2592" w:right="1080" w:bottom="1080" w:left="1080" w:header="100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A208" w14:textId="77777777" w:rsidR="00657944" w:rsidRDefault="00657944" w:rsidP="00B728F6">
      <w:r>
        <w:separator/>
      </w:r>
    </w:p>
  </w:endnote>
  <w:endnote w:type="continuationSeparator" w:id="0">
    <w:p w14:paraId="7A529647" w14:textId="77777777" w:rsidR="00657944" w:rsidRDefault="00657944" w:rsidP="00B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old">
    <w:altName w:val="Avenir Heavy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A1002AE7" w:usb1="C0000063" w:usb2="00000038" w:usb3="00000000" w:csb0="000000B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Pro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E29B" w14:textId="77777777" w:rsidR="005731AF" w:rsidRDefault="005731AF" w:rsidP="00B107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3F441D97" w14:textId="77777777" w:rsidR="005731AF" w:rsidRDefault="005731AF" w:rsidP="00DC7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6CDF" w14:textId="15D96677" w:rsidR="005731AF" w:rsidRPr="00240E65" w:rsidRDefault="005731AF" w:rsidP="00240E65">
    <w:pPr>
      <w:pStyle w:val="Footer"/>
      <w:tabs>
        <w:tab w:val="clear" w:pos="4320"/>
        <w:tab w:val="clear" w:pos="8640"/>
        <w:tab w:val="right" w:pos="9990"/>
      </w:tabs>
      <w:spacing w:before="240"/>
      <w:rPr>
        <w:rFonts w:ascii="Trebuchet MS" w:hAnsi="Trebuchet MS" w:cs="Arial"/>
        <w:color w:val="595959" w:themeColor="text1" w:themeTint="A6"/>
        <w:sz w:val="18"/>
        <w:szCs w:val="18"/>
      </w:rPr>
    </w:pPr>
    <w:r>
      <w:rPr>
        <w:rFonts w:ascii="Trebuchet MS" w:hAnsi="Trebuchet MS"/>
        <w:b/>
        <w:sz w:val="18"/>
      </w:rPr>
      <w:t xml:space="preserve">2022 </w:t>
    </w:r>
    <w:r>
      <w:rPr>
        <w:rFonts w:ascii="Trebuchet MS" w:hAnsi="Trebuchet MS"/>
        <w:b/>
        <w:color w:val="26D07C"/>
        <w:sz w:val="18"/>
      </w:rPr>
      <w:t>|</w:t>
    </w:r>
    <w:r>
      <w:rPr>
        <w:rFonts w:ascii="Trebuchet MS" w:hAnsi="Trebuchet MS"/>
        <w:b/>
        <w:color w:val="F21717"/>
        <w:sz w:val="18"/>
      </w:rPr>
      <w:t xml:space="preserve"> </w:t>
    </w:r>
    <w:r>
      <w:rPr>
        <w:rFonts w:ascii="Trebuchet MS" w:hAnsi="Trebuchet MS"/>
        <w:b/>
        <w:sz w:val="18"/>
      </w:rPr>
      <w:t>WAGONEER ET GRAND WAGONEER</w:t>
    </w:r>
    <w:r>
      <w:rPr>
        <w:rFonts w:ascii="Trebuchet MS" w:hAnsi="Trebuchet MS"/>
        <w:b/>
        <w:color w:val="F21717"/>
        <w:sz w:val="18"/>
      </w:rPr>
      <w:t xml:space="preserve">  </w:t>
    </w:r>
    <w:r>
      <w:rPr>
        <w:rFonts w:ascii="Trebuchet MS" w:hAnsi="Trebuchet MS"/>
        <w:b/>
        <w:sz w:val="18"/>
      </w:rPr>
      <w:t>|  DISPONIBILITÉ DES CARACTÉRISTIQUES</w:t>
    </w:r>
    <w:r>
      <w:rPr>
        <w:rFonts w:ascii="Trebuchet MS" w:hAnsi="Trebuchet MS"/>
        <w:sz w:val="21"/>
      </w:rPr>
      <w:tab/>
    </w:r>
    <w:hyperlink w:history="1"/>
    <w:r>
      <w:rPr>
        <w:rFonts w:ascii="Trebuchet MS" w:hAnsi="Trebuchet MS" w:cs="Arial"/>
        <w:sz w:val="18"/>
        <w:szCs w:val="18"/>
      </w:rPr>
      <w:t>stellantismedia.ca</w:t>
    </w:r>
    <w:r>
      <w:rPr>
        <w:rFonts w:ascii="Trebuchet MS" w:hAnsi="Trebuchet MS"/>
        <w:sz w:val="18"/>
      </w:rPr>
      <w:t xml:space="preserve"> </w:t>
    </w:r>
    <w:r>
      <w:rPr>
        <w:rFonts w:ascii="Trebuchet MS" w:hAnsi="Trebuchet MS"/>
        <w:b/>
        <w:sz w:val="18"/>
      </w:rPr>
      <w:t xml:space="preserve"> |  </w:t>
    </w:r>
    <w:r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begin"/>
    </w:r>
    <w:r w:rsidRPr="00240E65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instrText xml:space="preserve">PAGE  </w:instrText>
    </w:r>
    <w:r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separate"/>
    </w:r>
    <w:r w:rsidR="002D2813">
      <w:rPr>
        <w:rStyle w:val="PageNumber"/>
        <w:rFonts w:ascii="Trebuchet MS" w:hAnsi="Trebuchet MS" w:cs="Arial"/>
        <w:b/>
        <w:noProof/>
        <w:color w:val="595959" w:themeColor="text1" w:themeTint="A6"/>
        <w:sz w:val="18"/>
        <w:szCs w:val="18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2603" w14:textId="77777777" w:rsidR="00657944" w:rsidRDefault="00657944" w:rsidP="00B728F6">
      <w:r>
        <w:separator/>
      </w:r>
    </w:p>
  </w:footnote>
  <w:footnote w:type="continuationSeparator" w:id="0">
    <w:p w14:paraId="6F1FA158" w14:textId="77777777" w:rsidR="00657944" w:rsidRDefault="00657944" w:rsidP="00B7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8635" w14:textId="23D72D93" w:rsidR="005731AF" w:rsidRDefault="002D2813" w:rsidP="003C4F0D">
    <w:pPr>
      <w:pStyle w:val="Header"/>
      <w:tabs>
        <w:tab w:val="clear" w:pos="4320"/>
        <w:tab w:val="clear" w:pos="8640"/>
      </w:tabs>
    </w:pPr>
    <w:ins w:id="5" w:author="Ferro Daniela (FCA)" w:date="2021-07-30T12:14:00Z">
      <w:r>
        <w:rPr>
          <w:noProof/>
          <w:lang w:val="en-US" w:eastAsia="en-US" w:bidi="ar-SA"/>
        </w:rPr>
        <w:drawing>
          <wp:inline distT="0" distB="0" distL="0" distR="0" wp14:anchorId="10FC13CE" wp14:editId="528D28CE">
            <wp:extent cx="6400800" cy="100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goneer_banner_art_ca (2)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4A604983" w14:textId="77777777" w:rsidR="005731AF" w:rsidRPr="000F2B7F" w:rsidRDefault="005731AF" w:rsidP="003C4F0D">
    <w:pPr>
      <w:pStyle w:val="Header"/>
    </w:pPr>
  </w:p>
  <w:p w14:paraId="6AF11183" w14:textId="77777777" w:rsidR="005731AF" w:rsidRDefault="005731AF" w:rsidP="003C4F0D">
    <w:pPr>
      <w:pStyle w:val="Header"/>
      <w:tabs>
        <w:tab w:val="clear" w:pos="4320"/>
        <w:tab w:val="clear" w:pos="8640"/>
      </w:tabs>
    </w:pPr>
  </w:p>
  <w:p w14:paraId="6D2A70E7" w14:textId="54DC006C" w:rsidR="005731AF" w:rsidRDefault="005731AF" w:rsidP="00FA7DFF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D23"/>
    <w:multiLevelType w:val="hybridMultilevel"/>
    <w:tmpl w:val="71B22164"/>
    <w:lvl w:ilvl="0" w:tplc="4006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F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2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C7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8C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84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4B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C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86EE7"/>
    <w:multiLevelType w:val="hybridMultilevel"/>
    <w:tmpl w:val="5716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C25"/>
    <w:multiLevelType w:val="hybridMultilevel"/>
    <w:tmpl w:val="D5CCAF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C1728"/>
    <w:multiLevelType w:val="hybridMultilevel"/>
    <w:tmpl w:val="26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34D7"/>
    <w:multiLevelType w:val="hybridMultilevel"/>
    <w:tmpl w:val="A66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5C58"/>
    <w:multiLevelType w:val="hybridMultilevel"/>
    <w:tmpl w:val="335A7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EC0"/>
    <w:multiLevelType w:val="hybridMultilevel"/>
    <w:tmpl w:val="AE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01F9"/>
    <w:multiLevelType w:val="hybridMultilevel"/>
    <w:tmpl w:val="87E6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5187"/>
    <w:multiLevelType w:val="hybridMultilevel"/>
    <w:tmpl w:val="62248C7E"/>
    <w:lvl w:ilvl="0" w:tplc="CD908F2E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5281C"/>
    <w:multiLevelType w:val="hybridMultilevel"/>
    <w:tmpl w:val="F3CA336E"/>
    <w:lvl w:ilvl="0" w:tplc="637C1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C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A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0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8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CB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C4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4222F7"/>
    <w:multiLevelType w:val="hybridMultilevel"/>
    <w:tmpl w:val="670E17D6"/>
    <w:lvl w:ilvl="0" w:tplc="C7824E04">
      <w:start w:val="1"/>
      <w:numFmt w:val="bullet"/>
      <w:pStyle w:val="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1515B"/>
    <w:multiLevelType w:val="hybridMultilevel"/>
    <w:tmpl w:val="E8CA4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5F07"/>
    <w:multiLevelType w:val="hybridMultilevel"/>
    <w:tmpl w:val="C7246DA2"/>
    <w:lvl w:ilvl="0" w:tplc="082A7D20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072B46"/>
    <w:multiLevelType w:val="hybridMultilevel"/>
    <w:tmpl w:val="A4DACF3C"/>
    <w:lvl w:ilvl="0" w:tplc="E74E5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EA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4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22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C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8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3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EF19ED"/>
    <w:multiLevelType w:val="hybridMultilevel"/>
    <w:tmpl w:val="A63E1142"/>
    <w:lvl w:ilvl="0" w:tplc="3ADEE0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365F91" w:themeColor="accent1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BA23E8"/>
    <w:multiLevelType w:val="multilevel"/>
    <w:tmpl w:val="828A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7249C"/>
    <w:multiLevelType w:val="hybridMultilevel"/>
    <w:tmpl w:val="04DCBD24"/>
    <w:lvl w:ilvl="0" w:tplc="04F0BF00">
      <w:start w:val="201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83058"/>
    <w:multiLevelType w:val="hybridMultilevel"/>
    <w:tmpl w:val="FE12915C"/>
    <w:lvl w:ilvl="0" w:tplc="0582B6D6">
      <w:start w:val="1"/>
      <w:numFmt w:val="bullet"/>
      <w:pStyle w:val="Bullets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47D05"/>
    <w:multiLevelType w:val="hybridMultilevel"/>
    <w:tmpl w:val="006E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14"/>
  </w:num>
  <w:num w:numId="7">
    <w:abstractNumId w:val="16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18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o Daniela (FCA)">
    <w15:presenceInfo w15:providerId="None" w15:userId="Ferro Daniela (FC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F6"/>
    <w:rsid w:val="00003C4D"/>
    <w:rsid w:val="000068FF"/>
    <w:rsid w:val="000157E1"/>
    <w:rsid w:val="0002157B"/>
    <w:rsid w:val="0002198D"/>
    <w:rsid w:val="00034579"/>
    <w:rsid w:val="0004397B"/>
    <w:rsid w:val="00050DFC"/>
    <w:rsid w:val="00054492"/>
    <w:rsid w:val="00057B9D"/>
    <w:rsid w:val="00060023"/>
    <w:rsid w:val="000714E7"/>
    <w:rsid w:val="00077AD2"/>
    <w:rsid w:val="00080443"/>
    <w:rsid w:val="00083AE6"/>
    <w:rsid w:val="00085BE0"/>
    <w:rsid w:val="00087F70"/>
    <w:rsid w:val="00090986"/>
    <w:rsid w:val="000909EE"/>
    <w:rsid w:val="00090D20"/>
    <w:rsid w:val="000972FE"/>
    <w:rsid w:val="00097E56"/>
    <w:rsid w:val="000B1176"/>
    <w:rsid w:val="000B2C9B"/>
    <w:rsid w:val="000B3D77"/>
    <w:rsid w:val="000C200F"/>
    <w:rsid w:val="000C382C"/>
    <w:rsid w:val="000C6F11"/>
    <w:rsid w:val="000E090A"/>
    <w:rsid w:val="000E5ADE"/>
    <w:rsid w:val="000E7399"/>
    <w:rsid w:val="000F3447"/>
    <w:rsid w:val="000F5401"/>
    <w:rsid w:val="000F7552"/>
    <w:rsid w:val="00100045"/>
    <w:rsid w:val="001123AA"/>
    <w:rsid w:val="0011522C"/>
    <w:rsid w:val="00121297"/>
    <w:rsid w:val="00126B9A"/>
    <w:rsid w:val="00144684"/>
    <w:rsid w:val="001455AD"/>
    <w:rsid w:val="00146AA2"/>
    <w:rsid w:val="001540A2"/>
    <w:rsid w:val="00172FDA"/>
    <w:rsid w:val="00173AEA"/>
    <w:rsid w:val="0018008C"/>
    <w:rsid w:val="00181DE7"/>
    <w:rsid w:val="00182B8B"/>
    <w:rsid w:val="001832F0"/>
    <w:rsid w:val="001907F0"/>
    <w:rsid w:val="00191733"/>
    <w:rsid w:val="001A35B9"/>
    <w:rsid w:val="001A52C2"/>
    <w:rsid w:val="001B1774"/>
    <w:rsid w:val="001C7CF9"/>
    <w:rsid w:val="001D4FCB"/>
    <w:rsid w:val="001D5C10"/>
    <w:rsid w:val="001D743F"/>
    <w:rsid w:val="001E2AB0"/>
    <w:rsid w:val="001E3064"/>
    <w:rsid w:val="001F30D3"/>
    <w:rsid w:val="001F6B13"/>
    <w:rsid w:val="002064D6"/>
    <w:rsid w:val="00211BD3"/>
    <w:rsid w:val="0021580F"/>
    <w:rsid w:val="00216AE0"/>
    <w:rsid w:val="00221D08"/>
    <w:rsid w:val="00223AA2"/>
    <w:rsid w:val="00230B81"/>
    <w:rsid w:val="00240E65"/>
    <w:rsid w:val="00250402"/>
    <w:rsid w:val="00255800"/>
    <w:rsid w:val="002559A9"/>
    <w:rsid w:val="002623F9"/>
    <w:rsid w:val="0028219C"/>
    <w:rsid w:val="00287DED"/>
    <w:rsid w:val="002939D0"/>
    <w:rsid w:val="00296293"/>
    <w:rsid w:val="002A266B"/>
    <w:rsid w:val="002A7356"/>
    <w:rsid w:val="002B01C8"/>
    <w:rsid w:val="002B292E"/>
    <w:rsid w:val="002B62CF"/>
    <w:rsid w:val="002B752D"/>
    <w:rsid w:val="002C3A61"/>
    <w:rsid w:val="002C5C04"/>
    <w:rsid w:val="002D1485"/>
    <w:rsid w:val="002D2813"/>
    <w:rsid w:val="002D5B09"/>
    <w:rsid w:val="002D6847"/>
    <w:rsid w:val="002E27FD"/>
    <w:rsid w:val="002E457F"/>
    <w:rsid w:val="002E7B01"/>
    <w:rsid w:val="002F308C"/>
    <w:rsid w:val="002F40AD"/>
    <w:rsid w:val="00305880"/>
    <w:rsid w:val="00313259"/>
    <w:rsid w:val="00313F7E"/>
    <w:rsid w:val="003140A9"/>
    <w:rsid w:val="003226CC"/>
    <w:rsid w:val="00334A61"/>
    <w:rsid w:val="00340788"/>
    <w:rsid w:val="00345573"/>
    <w:rsid w:val="003657F3"/>
    <w:rsid w:val="00374A3E"/>
    <w:rsid w:val="0038444A"/>
    <w:rsid w:val="00397A5C"/>
    <w:rsid w:val="003A228C"/>
    <w:rsid w:val="003B404F"/>
    <w:rsid w:val="003B43FF"/>
    <w:rsid w:val="003B6103"/>
    <w:rsid w:val="003B719B"/>
    <w:rsid w:val="003C17CC"/>
    <w:rsid w:val="003C4F0D"/>
    <w:rsid w:val="003D6529"/>
    <w:rsid w:val="003D78E2"/>
    <w:rsid w:val="003E4C84"/>
    <w:rsid w:val="003E5B89"/>
    <w:rsid w:val="003F0751"/>
    <w:rsid w:val="003F58E5"/>
    <w:rsid w:val="00404B3F"/>
    <w:rsid w:val="00413A4E"/>
    <w:rsid w:val="0042134A"/>
    <w:rsid w:val="00421AB8"/>
    <w:rsid w:val="004228AE"/>
    <w:rsid w:val="004271B2"/>
    <w:rsid w:val="0042797B"/>
    <w:rsid w:val="00434C27"/>
    <w:rsid w:val="004560CB"/>
    <w:rsid w:val="00462CDE"/>
    <w:rsid w:val="00465485"/>
    <w:rsid w:val="00472A14"/>
    <w:rsid w:val="004766D5"/>
    <w:rsid w:val="00476820"/>
    <w:rsid w:val="00483572"/>
    <w:rsid w:val="00490C41"/>
    <w:rsid w:val="004917DD"/>
    <w:rsid w:val="00494641"/>
    <w:rsid w:val="00495F0B"/>
    <w:rsid w:val="00497206"/>
    <w:rsid w:val="004A2882"/>
    <w:rsid w:val="004A5584"/>
    <w:rsid w:val="004B279E"/>
    <w:rsid w:val="004B4452"/>
    <w:rsid w:val="004B4803"/>
    <w:rsid w:val="004B6318"/>
    <w:rsid w:val="004B7FBA"/>
    <w:rsid w:val="004C07B9"/>
    <w:rsid w:val="004C7EC5"/>
    <w:rsid w:val="004E19E6"/>
    <w:rsid w:val="004F131A"/>
    <w:rsid w:val="004F2F61"/>
    <w:rsid w:val="004F4E3A"/>
    <w:rsid w:val="004F5F70"/>
    <w:rsid w:val="00501C50"/>
    <w:rsid w:val="00504061"/>
    <w:rsid w:val="00504165"/>
    <w:rsid w:val="005115AD"/>
    <w:rsid w:val="00523D6B"/>
    <w:rsid w:val="00525574"/>
    <w:rsid w:val="005275F2"/>
    <w:rsid w:val="00532909"/>
    <w:rsid w:val="0053642E"/>
    <w:rsid w:val="00543783"/>
    <w:rsid w:val="00543955"/>
    <w:rsid w:val="005439D6"/>
    <w:rsid w:val="00546C97"/>
    <w:rsid w:val="00547075"/>
    <w:rsid w:val="00550B3D"/>
    <w:rsid w:val="00550B62"/>
    <w:rsid w:val="00553E56"/>
    <w:rsid w:val="005555C3"/>
    <w:rsid w:val="00557993"/>
    <w:rsid w:val="00563B79"/>
    <w:rsid w:val="00565DB9"/>
    <w:rsid w:val="00570EDB"/>
    <w:rsid w:val="005731AF"/>
    <w:rsid w:val="005A0F44"/>
    <w:rsid w:val="005A0F87"/>
    <w:rsid w:val="005B2637"/>
    <w:rsid w:val="005B5EDD"/>
    <w:rsid w:val="005B798B"/>
    <w:rsid w:val="005C0791"/>
    <w:rsid w:val="005D1679"/>
    <w:rsid w:val="005D3EC1"/>
    <w:rsid w:val="005D43F2"/>
    <w:rsid w:val="005D491B"/>
    <w:rsid w:val="005F67D3"/>
    <w:rsid w:val="006012B6"/>
    <w:rsid w:val="00602638"/>
    <w:rsid w:val="006048F2"/>
    <w:rsid w:val="0062341D"/>
    <w:rsid w:val="006354EF"/>
    <w:rsid w:val="00640A30"/>
    <w:rsid w:val="00642254"/>
    <w:rsid w:val="006504D8"/>
    <w:rsid w:val="0065118A"/>
    <w:rsid w:val="00652C00"/>
    <w:rsid w:val="00657944"/>
    <w:rsid w:val="0066217D"/>
    <w:rsid w:val="00663C79"/>
    <w:rsid w:val="0066661F"/>
    <w:rsid w:val="006736C6"/>
    <w:rsid w:val="00676844"/>
    <w:rsid w:val="00676A61"/>
    <w:rsid w:val="0068033F"/>
    <w:rsid w:val="00685AA6"/>
    <w:rsid w:val="00691661"/>
    <w:rsid w:val="006928E1"/>
    <w:rsid w:val="00692BCD"/>
    <w:rsid w:val="00693530"/>
    <w:rsid w:val="006A5FF3"/>
    <w:rsid w:val="006B52AF"/>
    <w:rsid w:val="006B5679"/>
    <w:rsid w:val="006B6443"/>
    <w:rsid w:val="006D2482"/>
    <w:rsid w:val="006E11FC"/>
    <w:rsid w:val="006E3E58"/>
    <w:rsid w:val="006E44AC"/>
    <w:rsid w:val="006E7B08"/>
    <w:rsid w:val="006F399B"/>
    <w:rsid w:val="006F3B3E"/>
    <w:rsid w:val="006F3EB9"/>
    <w:rsid w:val="007036FB"/>
    <w:rsid w:val="007052E3"/>
    <w:rsid w:val="00712251"/>
    <w:rsid w:val="00712AD2"/>
    <w:rsid w:val="00726503"/>
    <w:rsid w:val="00731C12"/>
    <w:rsid w:val="00734D02"/>
    <w:rsid w:val="00755A95"/>
    <w:rsid w:val="00757C7A"/>
    <w:rsid w:val="00766EAC"/>
    <w:rsid w:val="00767919"/>
    <w:rsid w:val="00767A41"/>
    <w:rsid w:val="00774401"/>
    <w:rsid w:val="00776434"/>
    <w:rsid w:val="007A424E"/>
    <w:rsid w:val="007C0A0A"/>
    <w:rsid w:val="007C3399"/>
    <w:rsid w:val="007C7331"/>
    <w:rsid w:val="007D05F4"/>
    <w:rsid w:val="007D2EE2"/>
    <w:rsid w:val="007E0DFE"/>
    <w:rsid w:val="007E35EC"/>
    <w:rsid w:val="008015A6"/>
    <w:rsid w:val="00802624"/>
    <w:rsid w:val="00805D60"/>
    <w:rsid w:val="00810BC9"/>
    <w:rsid w:val="008111AC"/>
    <w:rsid w:val="008218C9"/>
    <w:rsid w:val="00823BA0"/>
    <w:rsid w:val="00833D23"/>
    <w:rsid w:val="008357E5"/>
    <w:rsid w:val="00841486"/>
    <w:rsid w:val="00841AAF"/>
    <w:rsid w:val="00850FB5"/>
    <w:rsid w:val="00851A13"/>
    <w:rsid w:val="00852CB4"/>
    <w:rsid w:val="008628CA"/>
    <w:rsid w:val="00867081"/>
    <w:rsid w:val="00870CDF"/>
    <w:rsid w:val="008855B0"/>
    <w:rsid w:val="008859D1"/>
    <w:rsid w:val="008871D6"/>
    <w:rsid w:val="00890905"/>
    <w:rsid w:val="008A01DF"/>
    <w:rsid w:val="008A2A0C"/>
    <w:rsid w:val="008A3B88"/>
    <w:rsid w:val="008A5670"/>
    <w:rsid w:val="008B779B"/>
    <w:rsid w:val="008C07CA"/>
    <w:rsid w:val="008D2BE2"/>
    <w:rsid w:val="008D31B5"/>
    <w:rsid w:val="008D3256"/>
    <w:rsid w:val="008D6AA3"/>
    <w:rsid w:val="008E02CF"/>
    <w:rsid w:val="008E153E"/>
    <w:rsid w:val="008E2A09"/>
    <w:rsid w:val="008E2A1A"/>
    <w:rsid w:val="008E439A"/>
    <w:rsid w:val="008F5F08"/>
    <w:rsid w:val="0090672B"/>
    <w:rsid w:val="00907B7F"/>
    <w:rsid w:val="00914972"/>
    <w:rsid w:val="009206F1"/>
    <w:rsid w:val="00920887"/>
    <w:rsid w:val="009214B9"/>
    <w:rsid w:val="00921DF7"/>
    <w:rsid w:val="00925587"/>
    <w:rsid w:val="00926306"/>
    <w:rsid w:val="00935E61"/>
    <w:rsid w:val="00950B15"/>
    <w:rsid w:val="00954BC9"/>
    <w:rsid w:val="0096363C"/>
    <w:rsid w:val="009714DF"/>
    <w:rsid w:val="00975D7D"/>
    <w:rsid w:val="0099026A"/>
    <w:rsid w:val="00991DB3"/>
    <w:rsid w:val="009969B4"/>
    <w:rsid w:val="009A1FFD"/>
    <w:rsid w:val="009A31B6"/>
    <w:rsid w:val="009A3452"/>
    <w:rsid w:val="009C43A3"/>
    <w:rsid w:val="009C4BEC"/>
    <w:rsid w:val="009E0621"/>
    <w:rsid w:val="009E6726"/>
    <w:rsid w:val="009E6CAF"/>
    <w:rsid w:val="009F70C5"/>
    <w:rsid w:val="009F7630"/>
    <w:rsid w:val="00A05C75"/>
    <w:rsid w:val="00A05E0E"/>
    <w:rsid w:val="00A1202A"/>
    <w:rsid w:val="00A13DE6"/>
    <w:rsid w:val="00A16302"/>
    <w:rsid w:val="00A17DB4"/>
    <w:rsid w:val="00A2065F"/>
    <w:rsid w:val="00A21611"/>
    <w:rsid w:val="00A27B85"/>
    <w:rsid w:val="00A36A38"/>
    <w:rsid w:val="00A43D07"/>
    <w:rsid w:val="00A477E0"/>
    <w:rsid w:val="00A521D4"/>
    <w:rsid w:val="00A55B68"/>
    <w:rsid w:val="00A577B4"/>
    <w:rsid w:val="00A600EC"/>
    <w:rsid w:val="00A62922"/>
    <w:rsid w:val="00A662E2"/>
    <w:rsid w:val="00A70469"/>
    <w:rsid w:val="00A74431"/>
    <w:rsid w:val="00A848C4"/>
    <w:rsid w:val="00A86694"/>
    <w:rsid w:val="00A87BB3"/>
    <w:rsid w:val="00A93EB8"/>
    <w:rsid w:val="00A966C8"/>
    <w:rsid w:val="00AA168A"/>
    <w:rsid w:val="00AA4147"/>
    <w:rsid w:val="00AB01F7"/>
    <w:rsid w:val="00AB1265"/>
    <w:rsid w:val="00AB3C33"/>
    <w:rsid w:val="00AC0EE1"/>
    <w:rsid w:val="00AE1922"/>
    <w:rsid w:val="00AE4FD8"/>
    <w:rsid w:val="00AE5A22"/>
    <w:rsid w:val="00AE5ACC"/>
    <w:rsid w:val="00AF2CDE"/>
    <w:rsid w:val="00B002A8"/>
    <w:rsid w:val="00B018F7"/>
    <w:rsid w:val="00B01AD4"/>
    <w:rsid w:val="00B04467"/>
    <w:rsid w:val="00B10710"/>
    <w:rsid w:val="00B26C85"/>
    <w:rsid w:val="00B32FF9"/>
    <w:rsid w:val="00B372C9"/>
    <w:rsid w:val="00B3738C"/>
    <w:rsid w:val="00B4192E"/>
    <w:rsid w:val="00B4574B"/>
    <w:rsid w:val="00B45E30"/>
    <w:rsid w:val="00B728F6"/>
    <w:rsid w:val="00B72FD8"/>
    <w:rsid w:val="00B74E12"/>
    <w:rsid w:val="00B775D4"/>
    <w:rsid w:val="00B873C2"/>
    <w:rsid w:val="00B911BA"/>
    <w:rsid w:val="00B91244"/>
    <w:rsid w:val="00B91E86"/>
    <w:rsid w:val="00B9222E"/>
    <w:rsid w:val="00BC116A"/>
    <w:rsid w:val="00BC2AE5"/>
    <w:rsid w:val="00BD0CC4"/>
    <w:rsid w:val="00BE3A02"/>
    <w:rsid w:val="00BE5F18"/>
    <w:rsid w:val="00BE64A5"/>
    <w:rsid w:val="00BF1D56"/>
    <w:rsid w:val="00C00D84"/>
    <w:rsid w:val="00C066D1"/>
    <w:rsid w:val="00C13890"/>
    <w:rsid w:val="00C27063"/>
    <w:rsid w:val="00C46F0D"/>
    <w:rsid w:val="00C65237"/>
    <w:rsid w:val="00C65C8F"/>
    <w:rsid w:val="00C67124"/>
    <w:rsid w:val="00C84178"/>
    <w:rsid w:val="00C90B3C"/>
    <w:rsid w:val="00C95326"/>
    <w:rsid w:val="00CA2150"/>
    <w:rsid w:val="00CA256D"/>
    <w:rsid w:val="00CA716C"/>
    <w:rsid w:val="00CB00FD"/>
    <w:rsid w:val="00CB1220"/>
    <w:rsid w:val="00CB1AFD"/>
    <w:rsid w:val="00CB7BB2"/>
    <w:rsid w:val="00CC5546"/>
    <w:rsid w:val="00CD1994"/>
    <w:rsid w:val="00CD2A77"/>
    <w:rsid w:val="00CD323A"/>
    <w:rsid w:val="00CD6FBA"/>
    <w:rsid w:val="00CE1D83"/>
    <w:rsid w:val="00CE6983"/>
    <w:rsid w:val="00D02C14"/>
    <w:rsid w:val="00D10F01"/>
    <w:rsid w:val="00D2074F"/>
    <w:rsid w:val="00D21539"/>
    <w:rsid w:val="00D258BD"/>
    <w:rsid w:val="00D259D8"/>
    <w:rsid w:val="00D2718D"/>
    <w:rsid w:val="00D37151"/>
    <w:rsid w:val="00D470E2"/>
    <w:rsid w:val="00D62CD4"/>
    <w:rsid w:val="00D638DA"/>
    <w:rsid w:val="00D71243"/>
    <w:rsid w:val="00D816A9"/>
    <w:rsid w:val="00D8264A"/>
    <w:rsid w:val="00D9264D"/>
    <w:rsid w:val="00D92D77"/>
    <w:rsid w:val="00D95C8F"/>
    <w:rsid w:val="00D97311"/>
    <w:rsid w:val="00DA1C3D"/>
    <w:rsid w:val="00DA49BB"/>
    <w:rsid w:val="00DC7524"/>
    <w:rsid w:val="00DD5693"/>
    <w:rsid w:val="00DE4435"/>
    <w:rsid w:val="00DE5F55"/>
    <w:rsid w:val="00DE5FA7"/>
    <w:rsid w:val="00DF3C24"/>
    <w:rsid w:val="00E072F0"/>
    <w:rsid w:val="00E14688"/>
    <w:rsid w:val="00E36588"/>
    <w:rsid w:val="00E406C2"/>
    <w:rsid w:val="00E426F0"/>
    <w:rsid w:val="00E45045"/>
    <w:rsid w:val="00E4575B"/>
    <w:rsid w:val="00E47553"/>
    <w:rsid w:val="00E5022F"/>
    <w:rsid w:val="00E56A27"/>
    <w:rsid w:val="00E6226A"/>
    <w:rsid w:val="00E7319F"/>
    <w:rsid w:val="00E766E0"/>
    <w:rsid w:val="00E82EDB"/>
    <w:rsid w:val="00E872C6"/>
    <w:rsid w:val="00EA3C52"/>
    <w:rsid w:val="00EA4A0A"/>
    <w:rsid w:val="00EB4B78"/>
    <w:rsid w:val="00EB5470"/>
    <w:rsid w:val="00EB6148"/>
    <w:rsid w:val="00ED1AB4"/>
    <w:rsid w:val="00ED1F65"/>
    <w:rsid w:val="00ED2327"/>
    <w:rsid w:val="00ED44FF"/>
    <w:rsid w:val="00ED601A"/>
    <w:rsid w:val="00ED6038"/>
    <w:rsid w:val="00ED78E9"/>
    <w:rsid w:val="00EE2246"/>
    <w:rsid w:val="00EE47F2"/>
    <w:rsid w:val="00EE59D8"/>
    <w:rsid w:val="00EE7300"/>
    <w:rsid w:val="00EF207E"/>
    <w:rsid w:val="00EF28E7"/>
    <w:rsid w:val="00F1406A"/>
    <w:rsid w:val="00F1414A"/>
    <w:rsid w:val="00F16D2A"/>
    <w:rsid w:val="00F26FDE"/>
    <w:rsid w:val="00F27759"/>
    <w:rsid w:val="00F33C6A"/>
    <w:rsid w:val="00F40C58"/>
    <w:rsid w:val="00F40E3E"/>
    <w:rsid w:val="00F4520F"/>
    <w:rsid w:val="00F611EB"/>
    <w:rsid w:val="00F62DDC"/>
    <w:rsid w:val="00F63D1B"/>
    <w:rsid w:val="00F7158C"/>
    <w:rsid w:val="00F7166A"/>
    <w:rsid w:val="00F753BA"/>
    <w:rsid w:val="00F81EB3"/>
    <w:rsid w:val="00F856AB"/>
    <w:rsid w:val="00F85786"/>
    <w:rsid w:val="00F97DD5"/>
    <w:rsid w:val="00FA2AC5"/>
    <w:rsid w:val="00FA4554"/>
    <w:rsid w:val="00FA7DFF"/>
    <w:rsid w:val="00FC3D81"/>
    <w:rsid w:val="00FC6C75"/>
    <w:rsid w:val="00FD45B1"/>
    <w:rsid w:val="00FD5AD8"/>
    <w:rsid w:val="00FD7F77"/>
    <w:rsid w:val="00FE3582"/>
    <w:rsid w:val="00FE7414"/>
    <w:rsid w:val="00FE7A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E87D2"/>
  <w14:defaultImageDpi w14:val="0"/>
  <w15:docId w15:val="{F7D589E9-BB45-4EA8-9AE9-B42E0F1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3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A424E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24E"/>
    <w:rPr>
      <w:rFonts w:ascii="Arial" w:hAnsi="Arial" w:cs="Times New Roman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B72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8F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A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524"/>
    <w:rPr>
      <w:rFonts w:cs="Times New Roman"/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C7524"/>
    <w:rPr>
      <w:rFonts w:cs="Times New Roman"/>
    </w:rPr>
  </w:style>
  <w:style w:type="paragraph" w:styleId="ListParagraph">
    <w:name w:val="List Paragraph"/>
    <w:basedOn w:val="Normal"/>
    <w:uiPriority w:val="34"/>
    <w:qFormat/>
    <w:rsid w:val="00EE224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99"/>
    <w:qFormat/>
    <w:rsid w:val="00EE224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123AA"/>
    <w:rPr>
      <w:rFonts w:cs="Times New Roman"/>
      <w:color w:val="800080" w:themeColor="followedHyperlink"/>
      <w:u w:val="single"/>
    </w:rPr>
  </w:style>
  <w:style w:type="paragraph" w:customStyle="1" w:styleId="Bullets">
    <w:name w:val="Bullets"/>
    <w:basedOn w:val="Normal"/>
    <w:qFormat/>
    <w:rsid w:val="007A424E"/>
    <w:pPr>
      <w:numPr>
        <w:numId w:val="5"/>
      </w:numPr>
      <w:spacing w:after="80" w:line="320" w:lineRule="atLeast"/>
      <w:ind w:left="1080" w:right="547"/>
    </w:pPr>
    <w:rPr>
      <w:rFonts w:ascii="Arial" w:hAnsi="Arial"/>
      <w:b/>
      <w:sz w:val="22"/>
      <w:szCs w:val="22"/>
    </w:rPr>
  </w:style>
  <w:style w:type="paragraph" w:customStyle="1" w:styleId="BodyCopy">
    <w:name w:val="Body Copy"/>
    <w:basedOn w:val="Normal"/>
    <w:qFormat/>
    <w:rsid w:val="007A424E"/>
    <w:pPr>
      <w:spacing w:line="320" w:lineRule="atLeast"/>
    </w:pPr>
    <w:rPr>
      <w:rFonts w:ascii="Arial" w:hAnsi="Arial"/>
      <w:sz w:val="22"/>
      <w:szCs w:val="22"/>
    </w:rPr>
  </w:style>
  <w:style w:type="paragraph" w:customStyle="1" w:styleId="Subhead">
    <w:name w:val="Subhead"/>
    <w:basedOn w:val="Normal"/>
    <w:qFormat/>
    <w:rsid w:val="007A424E"/>
    <w:pPr>
      <w:spacing w:line="320" w:lineRule="atLeast"/>
    </w:pPr>
    <w:rPr>
      <w:rFonts w:ascii="Arial" w:hAnsi="Arial" w:cs="Arial"/>
      <w:b/>
      <w:sz w:val="22"/>
      <w:szCs w:val="22"/>
    </w:rPr>
  </w:style>
  <w:style w:type="paragraph" w:customStyle="1" w:styleId="Body1">
    <w:name w:val="_Body1"/>
    <w:basedOn w:val="Normal"/>
    <w:uiPriority w:val="99"/>
    <w:rsid w:val="00CB1AF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NewRomanPSMT" w:hAnsi="TimesNewRomanPSMT" w:cs="TimesNewRomanPSMT"/>
      <w:color w:val="000000"/>
      <w:sz w:val="14"/>
      <w:szCs w:val="14"/>
    </w:rPr>
  </w:style>
  <w:style w:type="paragraph" w:customStyle="1" w:styleId="specs">
    <w:name w:val="specs"/>
    <w:basedOn w:val="Normal"/>
    <w:uiPriority w:val="99"/>
    <w:rsid w:val="00C27063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uiPriority w:val="99"/>
    <w:rsid w:val="00C27063"/>
    <w:pPr>
      <w:autoSpaceDE w:val="0"/>
      <w:autoSpaceDN w:val="0"/>
      <w:adjustRightInd w:val="0"/>
    </w:pPr>
    <w:rPr>
      <w:rFonts w:ascii="Arial" w:eastAsia="Batang" w:hAnsi="Arial" w:cs="Batang"/>
      <w:color w:val="000000"/>
      <w:sz w:val="24"/>
      <w:szCs w:val="24"/>
    </w:rPr>
  </w:style>
  <w:style w:type="character" w:customStyle="1" w:styleId="Superscript">
    <w:name w:val="_Superscript"/>
    <w:uiPriority w:val="99"/>
    <w:rsid w:val="009E0621"/>
    <w:rPr>
      <w:vertAlign w:val="superscript"/>
    </w:rPr>
  </w:style>
  <w:style w:type="paragraph" w:customStyle="1" w:styleId="font5">
    <w:name w:val="font5"/>
    <w:basedOn w:val="Normal"/>
    <w:uiPriority w:val="99"/>
    <w:rsid w:val="009E062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dmark">
    <w:name w:val="End mark"/>
    <w:basedOn w:val="Normal"/>
    <w:uiPriority w:val="99"/>
    <w:rsid w:val="00240E65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MinionPro-Bold" w:hAnsi="MinionPro-Bold" w:cs="MinionPro-Bold"/>
      <w:b/>
      <w:bCs/>
      <w:color w:val="F21717"/>
      <w:spacing w:val="55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40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401"/>
    <w:rPr>
      <w:rFonts w:ascii="Times" w:hAnsi="Times"/>
      <w:b/>
      <w:bCs/>
    </w:rPr>
  </w:style>
  <w:style w:type="paragraph" w:customStyle="1" w:styleId="2Bullets">
    <w:name w:val="2 Bullets"/>
    <w:basedOn w:val="ListParagraph"/>
    <w:qFormat/>
    <w:rsid w:val="001832F0"/>
    <w:pPr>
      <w:numPr>
        <w:numId w:val="11"/>
      </w:numPr>
      <w:tabs>
        <w:tab w:val="num" w:pos="360"/>
      </w:tabs>
      <w:spacing w:before="160" w:after="160" w:line="300" w:lineRule="atLeast"/>
      <w:ind w:firstLine="0"/>
      <w:contextualSpacing w:val="0"/>
    </w:pPr>
    <w:rPr>
      <w:rFonts w:ascii="Arial" w:hAnsi="Arial" w:cs="Arial"/>
    </w:rPr>
  </w:style>
  <w:style w:type="character" w:customStyle="1" w:styleId="bubble-number">
    <w:name w:val="bubble-number"/>
    <w:basedOn w:val="DefaultParagraphFont"/>
    <w:rsid w:val="00B26C85"/>
  </w:style>
  <w:style w:type="character" w:customStyle="1" w:styleId="gcss-sr-only">
    <w:name w:val="gcss-sr-only"/>
    <w:basedOn w:val="DefaultParagraphFont"/>
    <w:rsid w:val="00B26C85"/>
  </w:style>
  <w:style w:type="paragraph" w:styleId="Revision">
    <w:name w:val="Revision"/>
    <w:hidden/>
    <w:uiPriority w:val="99"/>
    <w:semiHidden/>
    <w:rsid w:val="000714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4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1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1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5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6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8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7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8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9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8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0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0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7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0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0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1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0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6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19342-D1DD-416D-855C-16C91378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Ferro Daniela (FCA)</cp:lastModifiedBy>
  <cp:revision>3</cp:revision>
  <cp:lastPrinted>2019-05-22T21:01:00Z</cp:lastPrinted>
  <dcterms:created xsi:type="dcterms:W3CDTF">2021-07-26T14:48:00Z</dcterms:created>
  <dcterms:modified xsi:type="dcterms:W3CDTF">2021-07-30T16:15:00Z</dcterms:modified>
  <cp:category/>
</cp:coreProperties>
</file>